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0C9C" w14:textId="77777777" w:rsidR="00DF2FBF" w:rsidRPr="00DF2FBF" w:rsidRDefault="00DF2FBF" w:rsidP="00DF2FBF">
      <w:pPr>
        <w:spacing w:before="240" w:after="60"/>
        <w:jc w:val="center"/>
        <w:outlineLvl w:val="0"/>
        <w:rPr>
          <w:rFonts w:ascii="黑体" w:eastAsia="黑体" w:hAnsi="黑体" w:cstheme="majorBidi"/>
          <w:b/>
          <w:bCs/>
          <w:sz w:val="36"/>
          <w:szCs w:val="36"/>
        </w:rPr>
      </w:pPr>
      <w:bookmarkStart w:id="0" w:name="_Toc535420475"/>
      <w:bookmarkStart w:id="1" w:name="_Toc424213609"/>
      <w:bookmarkStart w:id="2" w:name="_Toc535420479"/>
      <w:r w:rsidRPr="00DF2FBF">
        <w:rPr>
          <w:rFonts w:ascii="黑体" w:eastAsia="黑体" w:hAnsi="黑体" w:cstheme="majorBidi"/>
          <w:b/>
          <w:bCs/>
          <w:sz w:val="36"/>
          <w:szCs w:val="36"/>
        </w:rPr>
        <w:t>江苏中天科技股份有限公司</w:t>
      </w:r>
    </w:p>
    <w:bookmarkEnd w:id="0"/>
    <w:p w14:paraId="11524EE9" w14:textId="7276A753" w:rsidR="00DD3C45" w:rsidRPr="00D84F53" w:rsidRDefault="00DF2FBF" w:rsidP="00D84F53">
      <w:pPr>
        <w:widowControl/>
        <w:spacing w:beforeLines="100" w:before="312" w:after="240"/>
        <w:jc w:val="center"/>
        <w:rPr>
          <w:rFonts w:ascii="黑体" w:eastAsia="黑体" w:hAnsi="黑体" w:cstheme="majorBidi"/>
          <w:b/>
          <w:bCs/>
          <w:sz w:val="36"/>
          <w:szCs w:val="36"/>
        </w:rPr>
      </w:pPr>
      <w:r>
        <w:rPr>
          <w:rFonts w:ascii="黑体" w:eastAsia="黑体" w:hAnsi="黑体" w:cstheme="majorBidi" w:hint="eastAsia"/>
          <w:b/>
          <w:bCs/>
          <w:sz w:val="36"/>
          <w:szCs w:val="36"/>
        </w:rPr>
        <w:t>礼品</w:t>
      </w:r>
      <w:r>
        <w:rPr>
          <w:rFonts w:ascii="黑体" w:eastAsia="黑体" w:hAnsi="黑体" w:cstheme="majorBidi"/>
          <w:b/>
          <w:bCs/>
          <w:sz w:val="36"/>
          <w:szCs w:val="36"/>
        </w:rPr>
        <w:t>与招待</w:t>
      </w:r>
      <w:r w:rsidRPr="00DF2FBF">
        <w:rPr>
          <w:rFonts w:ascii="黑体" w:eastAsia="黑体" w:hAnsi="黑体" w:cstheme="majorBidi" w:hint="eastAsia"/>
          <w:b/>
          <w:bCs/>
          <w:sz w:val="36"/>
          <w:szCs w:val="36"/>
        </w:rPr>
        <w:t>合</w:t>
      </w:r>
      <w:proofErr w:type="gramStart"/>
      <w:r w:rsidRPr="00DF2FBF">
        <w:rPr>
          <w:rFonts w:ascii="黑体" w:eastAsia="黑体" w:hAnsi="黑体" w:cstheme="majorBidi" w:hint="eastAsia"/>
          <w:b/>
          <w:bCs/>
          <w:sz w:val="36"/>
          <w:szCs w:val="36"/>
        </w:rPr>
        <w:t>规</w:t>
      </w:r>
      <w:proofErr w:type="gramEnd"/>
      <w:r w:rsidRPr="00DF2FBF">
        <w:rPr>
          <w:rFonts w:ascii="黑体" w:eastAsia="黑体" w:hAnsi="黑体" w:cstheme="majorBidi" w:hint="eastAsia"/>
          <w:b/>
          <w:bCs/>
          <w:sz w:val="36"/>
          <w:szCs w:val="36"/>
        </w:rPr>
        <w:t>实施细则</w:t>
      </w:r>
      <w:bookmarkEnd w:id="1"/>
      <w:bookmarkEnd w:id="2"/>
    </w:p>
    <w:p w14:paraId="0E0ACCFF" w14:textId="758FF37B"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第一章</w:t>
      </w:r>
      <w:r w:rsidR="00914A49" w:rsidRPr="00D84F53">
        <w:rPr>
          <w:rFonts w:ascii="仿宋" w:eastAsia="仿宋" w:hAnsi="仿宋" w:hint="eastAsia"/>
          <w:sz w:val="32"/>
          <w:szCs w:val="32"/>
        </w:rPr>
        <w:t xml:space="preserve"> </w:t>
      </w:r>
      <w:r w:rsidR="00DD3C45" w:rsidRPr="00D84F53">
        <w:rPr>
          <w:rFonts w:ascii="仿宋" w:eastAsia="仿宋" w:hAnsi="仿宋" w:hint="eastAsia"/>
          <w:sz w:val="32"/>
          <w:szCs w:val="32"/>
        </w:rPr>
        <w:t>概述</w:t>
      </w:r>
    </w:p>
    <w:p w14:paraId="07E4065B" w14:textId="7A8F134B" w:rsidR="003C20E2" w:rsidRPr="003C20E2" w:rsidRDefault="003C20E2" w:rsidP="003229BC">
      <w:pPr>
        <w:pStyle w:val="40"/>
        <w:numPr>
          <w:ilvl w:val="0"/>
          <w:numId w:val="6"/>
        </w:numPr>
        <w:spacing w:after="312"/>
        <w:ind w:left="0" w:firstLineChars="200" w:firstLine="640"/>
        <w:rPr>
          <w:rFonts w:ascii="仿宋" w:eastAsia="仿宋" w:hAnsi="仿宋"/>
          <w:b/>
          <w:bCs/>
          <w:sz w:val="32"/>
        </w:rPr>
      </w:pPr>
      <w:r w:rsidRPr="003C20E2">
        <w:rPr>
          <w:rFonts w:ascii="仿宋" w:eastAsia="仿宋" w:hAnsi="仿宋" w:hint="eastAsia"/>
          <w:sz w:val="32"/>
          <w:szCs w:val="32"/>
        </w:rPr>
        <w:t>为进一步规范礼品和招待业务管理，</w:t>
      </w:r>
      <w:r w:rsidR="008B3897" w:rsidRPr="008B3897">
        <w:rPr>
          <w:rFonts w:ascii="仿宋" w:eastAsia="仿宋" w:hAnsi="仿宋" w:hint="eastAsia"/>
          <w:sz w:val="32"/>
          <w:szCs w:val="32"/>
        </w:rPr>
        <w:t>根据中国法律、法规和规定以及公司业务发展所在国的法律、法规和规定（统称“</w:t>
      </w:r>
      <w:r w:rsidR="008B3897" w:rsidRPr="008B3897">
        <w:rPr>
          <w:rFonts w:ascii="仿宋" w:eastAsia="仿宋" w:hAnsi="仿宋" w:hint="eastAsia"/>
          <w:b/>
          <w:sz w:val="32"/>
          <w:szCs w:val="32"/>
        </w:rPr>
        <w:t>相关法律法规</w:t>
      </w:r>
      <w:r w:rsidR="008B3897" w:rsidRPr="008B3897">
        <w:rPr>
          <w:rFonts w:ascii="仿宋" w:eastAsia="仿宋" w:hAnsi="仿宋" w:hint="eastAsia"/>
          <w:sz w:val="32"/>
          <w:szCs w:val="32"/>
        </w:rPr>
        <w:t>”）及江苏中天科技股份有限公司（以下简称“</w:t>
      </w:r>
      <w:r w:rsidR="008B3897" w:rsidRPr="008B3897">
        <w:rPr>
          <w:rFonts w:ascii="仿宋" w:eastAsia="仿宋" w:hAnsi="仿宋" w:hint="eastAsia"/>
          <w:b/>
          <w:sz w:val="32"/>
          <w:szCs w:val="32"/>
        </w:rPr>
        <w:t>股份公司</w:t>
      </w:r>
      <w:r w:rsidR="008B3897" w:rsidRPr="008B3897">
        <w:rPr>
          <w:rFonts w:ascii="仿宋" w:eastAsia="仿宋" w:hAnsi="仿宋" w:hint="eastAsia"/>
          <w:sz w:val="32"/>
          <w:szCs w:val="32"/>
        </w:rPr>
        <w:t>”）《合规工作管理总则》以及其他合规制度和要求，结合公司运营业务所</w:t>
      </w:r>
      <w:r w:rsidR="008B3897">
        <w:rPr>
          <w:rFonts w:ascii="仿宋" w:eastAsia="仿宋" w:hAnsi="仿宋" w:hint="eastAsia"/>
          <w:sz w:val="32"/>
          <w:szCs w:val="32"/>
        </w:rPr>
        <w:t>处环境</w:t>
      </w:r>
      <w:r w:rsidRPr="003C20E2">
        <w:rPr>
          <w:rFonts w:ascii="仿宋" w:eastAsia="仿宋" w:hAnsi="仿宋" w:hint="eastAsia"/>
          <w:sz w:val="32"/>
          <w:szCs w:val="32"/>
        </w:rPr>
        <w:t>，股份公司特制定本</w:t>
      </w:r>
      <w:r w:rsidRPr="00116C14">
        <w:rPr>
          <w:rFonts w:ascii="仿宋" w:eastAsia="仿宋" w:hAnsi="仿宋" w:hint="eastAsia"/>
          <w:sz w:val="32"/>
          <w:szCs w:val="32"/>
        </w:rPr>
        <w:t>《细则》。</w:t>
      </w:r>
    </w:p>
    <w:p w14:paraId="5CD6AC72" w14:textId="550EDF0C" w:rsidR="003C20E2" w:rsidRPr="003C20E2" w:rsidRDefault="007D07D8" w:rsidP="003229BC">
      <w:pPr>
        <w:pStyle w:val="40"/>
        <w:numPr>
          <w:ilvl w:val="0"/>
          <w:numId w:val="6"/>
        </w:numPr>
        <w:spacing w:after="312"/>
        <w:ind w:left="0" w:firstLineChars="200" w:firstLine="640"/>
        <w:rPr>
          <w:rFonts w:ascii="仿宋" w:eastAsia="仿宋" w:hAnsi="仿宋"/>
          <w:b/>
          <w:bCs/>
          <w:sz w:val="32"/>
        </w:rPr>
      </w:pPr>
      <w:r w:rsidRPr="003C20E2">
        <w:rPr>
          <w:rFonts w:ascii="仿宋" w:eastAsia="仿宋" w:hAnsi="仿宋" w:cs="Arial" w:hint="eastAsia"/>
          <w:sz w:val="32"/>
          <w:szCs w:val="32"/>
        </w:rPr>
        <w:t>本《细则》用于规范</w:t>
      </w:r>
      <w:r w:rsidR="00753E23" w:rsidRPr="00753E23">
        <w:rPr>
          <w:rFonts w:ascii="仿宋" w:eastAsia="仿宋" w:hAnsi="仿宋" w:cs="Arial" w:hint="eastAsia"/>
          <w:sz w:val="32"/>
          <w:szCs w:val="32"/>
        </w:rPr>
        <w:t>股份公司及其境内外控股子公司（以下称“</w:t>
      </w:r>
      <w:r w:rsidR="00753E23" w:rsidRPr="00753E23">
        <w:rPr>
          <w:rFonts w:ascii="仿宋" w:eastAsia="仿宋" w:hAnsi="仿宋" w:cs="Arial" w:hint="eastAsia"/>
          <w:b/>
          <w:sz w:val="32"/>
          <w:szCs w:val="32"/>
        </w:rPr>
        <w:t>子公司</w:t>
      </w:r>
      <w:r w:rsidR="00753E23" w:rsidRPr="00753E23">
        <w:rPr>
          <w:rFonts w:ascii="仿宋" w:eastAsia="仿宋" w:hAnsi="仿宋" w:cs="Arial" w:hint="eastAsia"/>
          <w:sz w:val="32"/>
          <w:szCs w:val="32"/>
        </w:rPr>
        <w:t>”</w:t>
      </w:r>
      <w:r w:rsidR="00753E23">
        <w:rPr>
          <w:rFonts w:ascii="仿宋" w:eastAsia="仿宋" w:hAnsi="仿宋" w:cs="Arial" w:hint="eastAsia"/>
          <w:sz w:val="32"/>
          <w:szCs w:val="32"/>
        </w:rPr>
        <w:t>）</w:t>
      </w:r>
      <w:r w:rsidRPr="003C20E2">
        <w:rPr>
          <w:rFonts w:ascii="仿宋" w:eastAsia="仿宋" w:hAnsi="仿宋" w:cs="Arial" w:hint="eastAsia"/>
          <w:sz w:val="32"/>
          <w:szCs w:val="32"/>
        </w:rPr>
        <w:t>的业务</w:t>
      </w:r>
      <w:r w:rsidRPr="003C20E2">
        <w:rPr>
          <w:rFonts w:ascii="仿宋" w:eastAsia="仿宋" w:hAnsi="仿宋" w:cs="Arial"/>
          <w:sz w:val="32"/>
          <w:szCs w:val="32"/>
        </w:rPr>
        <w:t>活动</w:t>
      </w:r>
      <w:r w:rsidRPr="003C20E2">
        <w:rPr>
          <w:rFonts w:ascii="仿宋" w:eastAsia="仿宋" w:hAnsi="仿宋" w:cs="Arial" w:hint="eastAsia"/>
          <w:sz w:val="32"/>
          <w:szCs w:val="32"/>
        </w:rPr>
        <w:t>。</w:t>
      </w:r>
    </w:p>
    <w:p w14:paraId="77C37751" w14:textId="4401112B" w:rsidR="003C20E2" w:rsidRPr="003C20E2" w:rsidRDefault="007D07D8" w:rsidP="003229BC">
      <w:pPr>
        <w:pStyle w:val="40"/>
        <w:numPr>
          <w:ilvl w:val="0"/>
          <w:numId w:val="6"/>
        </w:numPr>
        <w:spacing w:after="312"/>
        <w:ind w:left="0" w:firstLineChars="200" w:firstLine="640"/>
        <w:rPr>
          <w:rFonts w:ascii="仿宋" w:eastAsia="仿宋" w:hAnsi="仿宋"/>
          <w:b/>
          <w:bCs/>
          <w:sz w:val="32"/>
        </w:rPr>
      </w:pPr>
      <w:r w:rsidRPr="003C20E2">
        <w:rPr>
          <w:rFonts w:ascii="仿宋" w:eastAsia="仿宋" w:hAnsi="仿宋" w:cs="Arial" w:hint="eastAsia"/>
          <w:sz w:val="32"/>
          <w:szCs w:val="32"/>
        </w:rPr>
        <w:t>本《细则》适用于股份公司</w:t>
      </w:r>
      <w:r w:rsidRPr="003C20E2">
        <w:rPr>
          <w:rFonts w:ascii="仿宋" w:eastAsia="仿宋" w:hAnsi="仿宋" w:cs="Arial"/>
          <w:sz w:val="32"/>
          <w:szCs w:val="32"/>
        </w:rPr>
        <w:t>及</w:t>
      </w:r>
      <w:r w:rsidR="00753E23">
        <w:rPr>
          <w:rFonts w:ascii="仿宋" w:eastAsia="仿宋" w:hAnsi="仿宋" w:cs="Arial"/>
          <w:sz w:val="32"/>
          <w:szCs w:val="32"/>
        </w:rPr>
        <w:t>子公司</w:t>
      </w:r>
      <w:r w:rsidRPr="003C20E2">
        <w:rPr>
          <w:rFonts w:ascii="仿宋" w:eastAsia="仿宋" w:hAnsi="仿宋" w:cs="Arial" w:hint="eastAsia"/>
          <w:sz w:val="32"/>
          <w:szCs w:val="32"/>
        </w:rPr>
        <w:t>全体员工</w:t>
      </w:r>
      <w:r w:rsidR="003C20E2" w:rsidRPr="003C20E2">
        <w:rPr>
          <w:rFonts w:ascii="仿宋" w:eastAsia="仿宋" w:hAnsi="仿宋" w:cs="Arial" w:hint="eastAsia"/>
          <w:sz w:val="32"/>
          <w:szCs w:val="32"/>
        </w:rPr>
        <w:t>及</w:t>
      </w:r>
      <w:r w:rsidR="00B2530C" w:rsidRPr="003C20E2">
        <w:rPr>
          <w:rFonts w:ascii="仿宋" w:eastAsia="仿宋" w:hAnsi="仿宋" w:cs="Arial" w:hint="eastAsia"/>
          <w:sz w:val="32"/>
          <w:szCs w:val="32"/>
        </w:rPr>
        <w:t>代表</w:t>
      </w:r>
      <w:r w:rsidRPr="003C20E2">
        <w:rPr>
          <w:rFonts w:ascii="仿宋" w:eastAsia="仿宋" w:hAnsi="仿宋" w:cs="Arial" w:hint="eastAsia"/>
          <w:sz w:val="32"/>
          <w:szCs w:val="32"/>
        </w:rPr>
        <w:t>股份公司</w:t>
      </w:r>
      <w:r w:rsidRPr="003C20E2">
        <w:rPr>
          <w:rFonts w:ascii="仿宋" w:eastAsia="仿宋" w:hAnsi="仿宋" w:cs="Arial"/>
          <w:sz w:val="32"/>
          <w:szCs w:val="32"/>
        </w:rPr>
        <w:t>及</w:t>
      </w:r>
      <w:r w:rsidR="00753E23">
        <w:rPr>
          <w:rFonts w:ascii="仿宋" w:eastAsia="仿宋" w:hAnsi="仿宋" w:cs="Arial"/>
          <w:sz w:val="32"/>
          <w:szCs w:val="32"/>
        </w:rPr>
        <w:t>子公司</w:t>
      </w:r>
      <w:r w:rsidR="003C20E2" w:rsidRPr="003C20E2">
        <w:rPr>
          <w:rFonts w:ascii="仿宋" w:eastAsia="仿宋" w:hAnsi="仿宋" w:cs="Arial" w:hint="eastAsia"/>
          <w:sz w:val="32"/>
          <w:szCs w:val="32"/>
        </w:rPr>
        <w:t>从事</w:t>
      </w:r>
      <w:r w:rsidR="003C20E2" w:rsidRPr="003C20E2">
        <w:rPr>
          <w:rFonts w:ascii="仿宋" w:eastAsia="仿宋" w:hAnsi="仿宋" w:cs="Arial"/>
          <w:sz w:val="32"/>
          <w:szCs w:val="32"/>
        </w:rPr>
        <w:t>经营活动的</w:t>
      </w:r>
      <w:r w:rsidRPr="003C20E2">
        <w:rPr>
          <w:rFonts w:ascii="仿宋" w:eastAsia="仿宋" w:hAnsi="仿宋" w:cs="Arial"/>
          <w:sz w:val="32"/>
          <w:szCs w:val="32"/>
        </w:rPr>
        <w:t>第三方。</w:t>
      </w:r>
    </w:p>
    <w:p w14:paraId="51A4F023" w14:textId="3BA2A3CD" w:rsidR="00B2530C" w:rsidRPr="003C20E2" w:rsidRDefault="00B2530C" w:rsidP="003229BC">
      <w:pPr>
        <w:pStyle w:val="40"/>
        <w:numPr>
          <w:ilvl w:val="0"/>
          <w:numId w:val="6"/>
        </w:numPr>
        <w:spacing w:after="312"/>
        <w:ind w:left="0" w:firstLineChars="200" w:firstLine="640"/>
        <w:rPr>
          <w:rFonts w:ascii="仿宋" w:eastAsia="仿宋" w:hAnsi="仿宋"/>
          <w:b/>
          <w:bCs/>
          <w:sz w:val="32"/>
        </w:rPr>
      </w:pPr>
      <w:r w:rsidRPr="003C20E2">
        <w:rPr>
          <w:rFonts w:ascii="仿宋" w:eastAsia="仿宋" w:hAnsi="仿宋" w:hint="eastAsia"/>
          <w:sz w:val="32"/>
          <w:szCs w:val="32"/>
        </w:rPr>
        <w:t xml:space="preserve">本细则涉及定义如下： </w:t>
      </w:r>
    </w:p>
    <w:p w14:paraId="3F9D3D9D" w14:textId="73A1D3BB" w:rsidR="007D07D8" w:rsidRPr="007D07D8" w:rsidRDefault="007D07D8" w:rsidP="007D07D8">
      <w:pPr>
        <w:widowControl/>
        <w:spacing w:after="240" w:line="520" w:lineRule="atLeast"/>
        <w:ind w:firstLineChars="200" w:firstLine="640"/>
        <w:rPr>
          <w:rFonts w:ascii="仿宋" w:eastAsia="仿宋" w:hAnsi="仿宋" w:cs="Arial"/>
          <w:kern w:val="0"/>
          <w:sz w:val="32"/>
          <w:szCs w:val="32"/>
        </w:rPr>
      </w:pPr>
      <w:r w:rsidRPr="007D07D8">
        <w:rPr>
          <w:rFonts w:ascii="仿宋" w:eastAsia="仿宋" w:hAnsi="仿宋" w:cs="Arial" w:hint="eastAsia"/>
          <w:kern w:val="0"/>
          <w:sz w:val="32"/>
          <w:szCs w:val="32"/>
        </w:rPr>
        <w:t>（一）“合规”：指股份公司</w:t>
      </w:r>
      <w:r w:rsidRPr="007D07D8">
        <w:rPr>
          <w:rFonts w:ascii="仿宋" w:eastAsia="仿宋" w:hAnsi="仿宋" w:cs="Arial"/>
          <w:kern w:val="0"/>
          <w:sz w:val="32"/>
          <w:szCs w:val="32"/>
        </w:rPr>
        <w:t>及</w:t>
      </w:r>
      <w:r w:rsidR="00753E23">
        <w:rPr>
          <w:rFonts w:ascii="仿宋" w:eastAsia="仿宋" w:hAnsi="仿宋" w:cs="Arial" w:hint="eastAsia"/>
          <w:kern w:val="0"/>
          <w:sz w:val="32"/>
          <w:szCs w:val="32"/>
        </w:rPr>
        <w:t>子公司</w:t>
      </w:r>
      <w:r w:rsidRPr="007D07D8">
        <w:rPr>
          <w:rFonts w:ascii="仿宋" w:eastAsia="仿宋" w:hAnsi="仿宋" w:cs="Arial"/>
          <w:kern w:val="0"/>
          <w:sz w:val="32"/>
          <w:szCs w:val="32"/>
        </w:rPr>
        <w:t>的经营管理行为</w:t>
      </w:r>
      <w:r w:rsidRPr="007D07D8">
        <w:rPr>
          <w:rFonts w:ascii="仿宋" w:eastAsia="仿宋" w:hAnsi="仿宋" w:cs="Arial" w:hint="eastAsia"/>
          <w:kern w:val="0"/>
          <w:sz w:val="32"/>
          <w:szCs w:val="32"/>
        </w:rPr>
        <w:t>符合</w:t>
      </w:r>
      <w:r w:rsidRPr="007D07D8">
        <w:rPr>
          <w:rFonts w:ascii="仿宋" w:eastAsia="仿宋" w:hAnsi="仿宋" w:cs="Arial"/>
          <w:kern w:val="0"/>
          <w:sz w:val="32"/>
          <w:szCs w:val="32"/>
        </w:rPr>
        <w:t>有关法律法规、国际</w:t>
      </w:r>
      <w:r w:rsidRPr="007D07D8">
        <w:rPr>
          <w:rFonts w:ascii="仿宋" w:eastAsia="仿宋" w:hAnsi="仿宋" w:cs="Arial" w:hint="eastAsia"/>
          <w:kern w:val="0"/>
          <w:sz w:val="32"/>
          <w:szCs w:val="32"/>
        </w:rPr>
        <w:t>条约</w:t>
      </w:r>
      <w:r w:rsidRPr="007D07D8">
        <w:rPr>
          <w:rFonts w:ascii="仿宋" w:eastAsia="仿宋" w:hAnsi="仿宋" w:cs="Arial"/>
          <w:kern w:val="0"/>
          <w:sz w:val="32"/>
          <w:szCs w:val="32"/>
        </w:rPr>
        <w:t>、国际组织的合</w:t>
      </w:r>
      <w:proofErr w:type="gramStart"/>
      <w:r w:rsidRPr="007D07D8">
        <w:rPr>
          <w:rFonts w:ascii="仿宋" w:eastAsia="仿宋" w:hAnsi="仿宋" w:cs="Arial"/>
          <w:kern w:val="0"/>
          <w:sz w:val="32"/>
          <w:szCs w:val="32"/>
        </w:rPr>
        <w:t>规</w:t>
      </w:r>
      <w:proofErr w:type="gramEnd"/>
      <w:r w:rsidRPr="007D07D8">
        <w:rPr>
          <w:rFonts w:ascii="仿宋" w:eastAsia="仿宋" w:hAnsi="仿宋" w:cs="Arial"/>
          <w:kern w:val="0"/>
          <w:sz w:val="32"/>
          <w:szCs w:val="32"/>
        </w:rPr>
        <w:t>准则、</w:t>
      </w:r>
      <w:r w:rsidRPr="007D07D8">
        <w:rPr>
          <w:rFonts w:ascii="仿宋" w:eastAsia="仿宋" w:hAnsi="仿宋" w:cs="Arial" w:hint="eastAsia"/>
          <w:kern w:val="0"/>
          <w:sz w:val="32"/>
          <w:szCs w:val="32"/>
        </w:rPr>
        <w:t>监管</w:t>
      </w:r>
      <w:r w:rsidRPr="007D07D8">
        <w:rPr>
          <w:rFonts w:ascii="仿宋" w:eastAsia="仿宋" w:hAnsi="仿宋" w:cs="Arial"/>
          <w:kern w:val="0"/>
          <w:sz w:val="32"/>
          <w:szCs w:val="32"/>
        </w:rPr>
        <w:t>规定、行业标准</w:t>
      </w:r>
      <w:r w:rsidRPr="007D07D8">
        <w:rPr>
          <w:rFonts w:ascii="仿宋" w:eastAsia="仿宋" w:hAnsi="仿宋" w:cs="Arial" w:hint="eastAsia"/>
          <w:kern w:val="0"/>
          <w:sz w:val="32"/>
          <w:szCs w:val="32"/>
        </w:rPr>
        <w:t>、</w:t>
      </w:r>
      <w:r w:rsidRPr="007D07D8">
        <w:rPr>
          <w:rFonts w:ascii="仿宋" w:eastAsia="仿宋" w:hAnsi="仿宋" w:cs="Arial"/>
          <w:kern w:val="0"/>
          <w:sz w:val="32"/>
          <w:szCs w:val="32"/>
        </w:rPr>
        <w:t>商业</w:t>
      </w:r>
      <w:r w:rsidRPr="007D07D8">
        <w:rPr>
          <w:rFonts w:ascii="仿宋" w:eastAsia="仿宋" w:hAnsi="仿宋" w:cs="Arial" w:hint="eastAsia"/>
          <w:kern w:val="0"/>
          <w:sz w:val="32"/>
          <w:szCs w:val="32"/>
        </w:rPr>
        <w:t>惯例</w:t>
      </w:r>
      <w:r w:rsidRPr="007D07D8">
        <w:rPr>
          <w:rFonts w:ascii="仿宋" w:eastAsia="仿宋" w:hAnsi="仿宋" w:cs="Arial"/>
          <w:kern w:val="0"/>
          <w:sz w:val="32"/>
          <w:szCs w:val="32"/>
        </w:rPr>
        <w:t>、道德规范</w:t>
      </w:r>
      <w:r w:rsidRPr="007D07D8">
        <w:rPr>
          <w:rFonts w:ascii="仿宋" w:eastAsia="仿宋" w:hAnsi="仿宋" w:cs="Arial" w:hint="eastAsia"/>
          <w:kern w:val="0"/>
          <w:sz w:val="32"/>
          <w:szCs w:val="32"/>
        </w:rPr>
        <w:t>和</w:t>
      </w:r>
      <w:r w:rsidRPr="007D07D8">
        <w:rPr>
          <w:rFonts w:ascii="仿宋" w:eastAsia="仿宋" w:hAnsi="仿宋" w:cs="Arial"/>
          <w:kern w:val="0"/>
          <w:sz w:val="32"/>
          <w:szCs w:val="32"/>
        </w:rPr>
        <w:t>股份公司的章程及规章制度等要求</w:t>
      </w:r>
      <w:r w:rsidRPr="007D07D8">
        <w:rPr>
          <w:rFonts w:ascii="仿宋" w:eastAsia="仿宋" w:hAnsi="仿宋" w:cs="Arial" w:hint="eastAsia"/>
          <w:kern w:val="0"/>
          <w:sz w:val="32"/>
          <w:szCs w:val="32"/>
        </w:rPr>
        <w:t>；</w:t>
      </w:r>
    </w:p>
    <w:p w14:paraId="0E519425" w14:textId="3FA1AA3D" w:rsidR="007D07D8" w:rsidRDefault="007D07D8" w:rsidP="007D07D8">
      <w:pPr>
        <w:widowControl/>
        <w:spacing w:after="240" w:line="520" w:lineRule="atLeast"/>
        <w:ind w:firstLineChars="200" w:firstLine="640"/>
        <w:rPr>
          <w:rFonts w:ascii="仿宋" w:eastAsia="仿宋" w:hAnsi="仿宋" w:cs="Arial"/>
          <w:kern w:val="0"/>
          <w:sz w:val="32"/>
          <w:szCs w:val="32"/>
        </w:rPr>
      </w:pPr>
      <w:r w:rsidRPr="007D07D8">
        <w:rPr>
          <w:rFonts w:ascii="仿宋" w:eastAsia="仿宋" w:hAnsi="仿宋" w:cs="Arial" w:hint="eastAsia"/>
          <w:kern w:val="0"/>
          <w:sz w:val="32"/>
          <w:szCs w:val="32"/>
        </w:rPr>
        <w:lastRenderedPageBreak/>
        <w:t>（二）“合</w:t>
      </w:r>
      <w:proofErr w:type="gramStart"/>
      <w:r w:rsidRPr="007D07D8">
        <w:rPr>
          <w:rFonts w:ascii="仿宋" w:eastAsia="仿宋" w:hAnsi="仿宋" w:cs="Arial" w:hint="eastAsia"/>
          <w:kern w:val="0"/>
          <w:sz w:val="32"/>
          <w:szCs w:val="32"/>
        </w:rPr>
        <w:t>规</w:t>
      </w:r>
      <w:proofErr w:type="gramEnd"/>
      <w:r w:rsidRPr="007D07D8">
        <w:rPr>
          <w:rFonts w:ascii="仿宋" w:eastAsia="仿宋" w:hAnsi="仿宋" w:cs="Arial" w:hint="eastAsia"/>
          <w:kern w:val="0"/>
          <w:sz w:val="32"/>
          <w:szCs w:val="32"/>
        </w:rPr>
        <w:t>主管部门”</w:t>
      </w:r>
      <w:r>
        <w:rPr>
          <w:rFonts w:ascii="仿宋" w:eastAsia="仿宋" w:hAnsi="仿宋" w:cs="Arial" w:hint="eastAsia"/>
          <w:kern w:val="0"/>
          <w:sz w:val="32"/>
          <w:szCs w:val="32"/>
        </w:rPr>
        <w:t>：指</w:t>
      </w:r>
      <w:r w:rsidRPr="007D07D8">
        <w:rPr>
          <w:rFonts w:ascii="仿宋" w:eastAsia="仿宋" w:hAnsi="仿宋" w:cs="Arial" w:hint="eastAsia"/>
          <w:kern w:val="0"/>
          <w:sz w:val="32"/>
          <w:szCs w:val="32"/>
        </w:rPr>
        <w:t>依照负责经营管理的主体是股份公司还是</w:t>
      </w:r>
      <w:r w:rsidR="00753E23">
        <w:rPr>
          <w:rFonts w:ascii="仿宋" w:eastAsia="仿宋" w:hAnsi="仿宋" w:cs="Arial" w:hint="eastAsia"/>
          <w:kern w:val="0"/>
          <w:sz w:val="32"/>
          <w:szCs w:val="32"/>
        </w:rPr>
        <w:t>子公司</w:t>
      </w:r>
      <w:r w:rsidRPr="007D07D8">
        <w:rPr>
          <w:rFonts w:ascii="仿宋" w:eastAsia="仿宋" w:hAnsi="仿宋" w:cs="Arial" w:hint="eastAsia"/>
          <w:kern w:val="0"/>
          <w:sz w:val="32"/>
          <w:szCs w:val="32"/>
        </w:rPr>
        <w:t>而定，指股份公司的合</w:t>
      </w:r>
      <w:proofErr w:type="gramStart"/>
      <w:r w:rsidRPr="007D07D8">
        <w:rPr>
          <w:rFonts w:ascii="仿宋" w:eastAsia="仿宋" w:hAnsi="仿宋" w:cs="Arial" w:hint="eastAsia"/>
          <w:kern w:val="0"/>
          <w:sz w:val="32"/>
          <w:szCs w:val="32"/>
        </w:rPr>
        <w:t>规</w:t>
      </w:r>
      <w:proofErr w:type="gramEnd"/>
      <w:r w:rsidRPr="007D07D8">
        <w:rPr>
          <w:rFonts w:ascii="仿宋" w:eastAsia="仿宋" w:hAnsi="仿宋" w:cs="Arial" w:hint="eastAsia"/>
          <w:kern w:val="0"/>
          <w:sz w:val="32"/>
          <w:szCs w:val="32"/>
        </w:rPr>
        <w:t>标准部，或其</w:t>
      </w:r>
      <w:r w:rsidR="00753E23">
        <w:rPr>
          <w:rFonts w:ascii="仿宋" w:eastAsia="仿宋" w:hAnsi="仿宋" w:cs="Arial" w:hint="eastAsia"/>
          <w:kern w:val="0"/>
          <w:sz w:val="32"/>
          <w:szCs w:val="32"/>
        </w:rPr>
        <w:t>子公司</w:t>
      </w:r>
      <w:r w:rsidRPr="007D07D8">
        <w:rPr>
          <w:rFonts w:ascii="仿宋" w:eastAsia="仿宋" w:hAnsi="仿宋" w:cs="Arial" w:hint="eastAsia"/>
          <w:kern w:val="0"/>
          <w:sz w:val="32"/>
          <w:szCs w:val="32"/>
        </w:rPr>
        <w:t>的合</w:t>
      </w:r>
      <w:proofErr w:type="gramStart"/>
      <w:r w:rsidRPr="007D07D8">
        <w:rPr>
          <w:rFonts w:ascii="仿宋" w:eastAsia="仿宋" w:hAnsi="仿宋" w:cs="Arial" w:hint="eastAsia"/>
          <w:kern w:val="0"/>
          <w:sz w:val="32"/>
          <w:szCs w:val="32"/>
        </w:rPr>
        <w:t>规</w:t>
      </w:r>
      <w:proofErr w:type="gramEnd"/>
      <w:r w:rsidRPr="007D07D8">
        <w:rPr>
          <w:rFonts w:ascii="仿宋" w:eastAsia="仿宋" w:hAnsi="仿宋" w:cs="Arial" w:hint="eastAsia"/>
          <w:kern w:val="0"/>
          <w:sz w:val="32"/>
          <w:szCs w:val="32"/>
        </w:rPr>
        <w:t>部或合</w:t>
      </w:r>
      <w:proofErr w:type="gramStart"/>
      <w:r w:rsidRPr="007D07D8">
        <w:rPr>
          <w:rFonts w:ascii="仿宋" w:eastAsia="仿宋" w:hAnsi="仿宋" w:cs="Arial" w:hint="eastAsia"/>
          <w:kern w:val="0"/>
          <w:sz w:val="32"/>
          <w:szCs w:val="32"/>
        </w:rPr>
        <w:t>规</w:t>
      </w:r>
      <w:proofErr w:type="gramEnd"/>
      <w:r w:rsidRPr="007D07D8">
        <w:rPr>
          <w:rFonts w:ascii="仿宋" w:eastAsia="仿宋" w:hAnsi="仿宋" w:cs="Arial" w:hint="eastAsia"/>
          <w:kern w:val="0"/>
          <w:sz w:val="32"/>
          <w:szCs w:val="32"/>
        </w:rPr>
        <w:t>专员；</w:t>
      </w:r>
    </w:p>
    <w:p w14:paraId="6AACF654" w14:textId="380CB8E2" w:rsidR="007D07D8" w:rsidRDefault="007D07D8" w:rsidP="004A3709">
      <w:pPr>
        <w:pStyle w:val="af7"/>
        <w:spacing w:afterLines="100" w:after="312" w:line="300" w:lineRule="auto"/>
        <w:ind w:firstLine="640"/>
        <w:rPr>
          <w:rFonts w:ascii="仿宋" w:eastAsia="仿宋" w:hAnsi="仿宋" w:cs="Times New Roman"/>
          <w:kern w:val="0"/>
          <w:sz w:val="32"/>
          <w:szCs w:val="32"/>
        </w:rPr>
      </w:pPr>
      <w:r>
        <w:rPr>
          <w:rFonts w:ascii="仿宋" w:eastAsia="仿宋" w:hAnsi="仿宋" w:cs="Arial" w:hint="eastAsia"/>
          <w:kern w:val="0"/>
          <w:sz w:val="32"/>
          <w:szCs w:val="32"/>
        </w:rPr>
        <w:t>（三）</w:t>
      </w:r>
      <w:r w:rsidRPr="007D07D8">
        <w:rPr>
          <w:rFonts w:ascii="仿宋" w:eastAsia="仿宋" w:hAnsi="仿宋" w:cs="Times New Roman" w:hint="eastAsia"/>
          <w:kern w:val="0"/>
          <w:sz w:val="32"/>
          <w:szCs w:val="32"/>
        </w:rPr>
        <w:t>“第三方”：指股份公司及</w:t>
      </w:r>
      <w:r w:rsidR="00753E23">
        <w:rPr>
          <w:rFonts w:ascii="仿宋" w:eastAsia="仿宋" w:hAnsi="仿宋" w:cs="Times New Roman" w:hint="eastAsia"/>
          <w:kern w:val="0"/>
          <w:sz w:val="32"/>
          <w:szCs w:val="32"/>
        </w:rPr>
        <w:t>子公司</w:t>
      </w:r>
      <w:r w:rsidRPr="007D07D8">
        <w:rPr>
          <w:rFonts w:ascii="仿宋" w:eastAsia="仿宋" w:hAnsi="仿宋" w:cs="Times New Roman" w:hint="eastAsia"/>
          <w:kern w:val="0"/>
          <w:sz w:val="32"/>
          <w:szCs w:val="32"/>
        </w:rPr>
        <w:t>以任何形式或名义聘用</w:t>
      </w:r>
      <w:r w:rsidRPr="007D07D8">
        <w:rPr>
          <w:rFonts w:ascii="仿宋" w:eastAsia="仿宋" w:hAnsi="仿宋" w:cs="Times New Roman"/>
          <w:kern w:val="0"/>
          <w:sz w:val="32"/>
          <w:szCs w:val="32"/>
        </w:rPr>
        <w:t>的</w:t>
      </w:r>
      <w:r w:rsidRPr="007D07D8">
        <w:rPr>
          <w:rFonts w:ascii="仿宋" w:eastAsia="仿宋" w:hAnsi="仿宋" w:cs="Times New Roman" w:hint="eastAsia"/>
          <w:kern w:val="0"/>
          <w:sz w:val="32"/>
          <w:szCs w:val="32"/>
        </w:rPr>
        <w:t>与其有重要业务关系或其能施加影响的代理、顾问、咨询师、代表、经销商、承包商、分包商、供应商、合资公司和</w:t>
      </w:r>
      <w:proofErr w:type="gramStart"/>
      <w:r w:rsidRPr="007D07D8">
        <w:rPr>
          <w:rFonts w:ascii="仿宋" w:eastAsia="仿宋" w:hAnsi="仿宋" w:cs="Times New Roman" w:hint="eastAsia"/>
          <w:kern w:val="0"/>
          <w:sz w:val="32"/>
          <w:szCs w:val="32"/>
        </w:rPr>
        <w:t>其他第三</w:t>
      </w:r>
      <w:proofErr w:type="gramEnd"/>
      <w:r w:rsidRPr="007D07D8">
        <w:rPr>
          <w:rFonts w:ascii="仿宋" w:eastAsia="仿宋" w:hAnsi="仿宋" w:cs="Times New Roman" w:hint="eastAsia"/>
          <w:kern w:val="0"/>
          <w:sz w:val="32"/>
          <w:szCs w:val="32"/>
        </w:rPr>
        <w:t>方，无论其为自然人、合伙企业、法人或非法人实体。</w:t>
      </w:r>
    </w:p>
    <w:p w14:paraId="0872D8C6" w14:textId="716340AC" w:rsidR="004A3709" w:rsidRDefault="004A3709" w:rsidP="004A3709">
      <w:pPr>
        <w:pStyle w:val="af7"/>
        <w:spacing w:afterLines="100" w:after="312" w:line="300" w:lineRule="auto"/>
        <w:ind w:firstLine="640"/>
        <w:rPr>
          <w:rFonts w:ascii="仿宋" w:eastAsia="仿宋" w:hAnsi="仿宋"/>
          <w:sz w:val="32"/>
          <w:szCs w:val="32"/>
        </w:rPr>
      </w:pPr>
      <w:r>
        <w:rPr>
          <w:rFonts w:ascii="仿宋" w:eastAsia="仿宋" w:hAnsi="仿宋" w:cs="Times New Roman" w:hint="eastAsia"/>
          <w:kern w:val="0"/>
          <w:sz w:val="32"/>
          <w:szCs w:val="32"/>
        </w:rPr>
        <w:t>（四）</w:t>
      </w:r>
      <w:r w:rsidRPr="0076126B">
        <w:rPr>
          <w:rFonts w:ascii="仿宋" w:eastAsia="仿宋" w:hAnsi="仿宋" w:hint="eastAsia"/>
          <w:sz w:val="32"/>
          <w:szCs w:val="32"/>
        </w:rPr>
        <w:t xml:space="preserve"> </w:t>
      </w:r>
      <w:r w:rsidR="00F47EB2" w:rsidRPr="00B5340F">
        <w:rPr>
          <w:rFonts w:ascii="仿宋" w:eastAsia="仿宋" w:hAnsi="仿宋" w:hint="eastAsia"/>
          <w:color w:val="FF0000"/>
          <w:sz w:val="32"/>
          <w:szCs w:val="32"/>
        </w:rPr>
        <w:t>适用本《细则》的</w:t>
      </w:r>
      <w:r w:rsidR="00B2530C" w:rsidRPr="00B5340F">
        <w:rPr>
          <w:rFonts w:ascii="仿宋" w:eastAsia="仿宋" w:hAnsi="仿宋" w:hint="eastAsia"/>
          <w:color w:val="FF0000"/>
          <w:sz w:val="32"/>
          <w:szCs w:val="32"/>
        </w:rPr>
        <w:t>“</w:t>
      </w:r>
      <w:r w:rsidR="00F47EB2" w:rsidRPr="00B5340F">
        <w:rPr>
          <w:rFonts w:ascii="仿宋" w:eastAsia="仿宋" w:hAnsi="仿宋"/>
          <w:color w:val="FF0000"/>
          <w:sz w:val="32"/>
          <w:szCs w:val="32"/>
        </w:rPr>
        <w:t>礼品</w:t>
      </w:r>
      <w:r w:rsidR="00F47EB2" w:rsidRPr="00B5340F">
        <w:rPr>
          <w:rFonts w:ascii="仿宋" w:eastAsia="仿宋" w:hAnsi="仿宋" w:hint="eastAsia"/>
          <w:color w:val="FF0000"/>
          <w:sz w:val="32"/>
          <w:szCs w:val="32"/>
        </w:rPr>
        <w:t>和招待</w:t>
      </w:r>
      <w:r w:rsidR="00B2530C" w:rsidRPr="00B5340F">
        <w:rPr>
          <w:rFonts w:ascii="仿宋" w:eastAsia="仿宋" w:hAnsi="仿宋" w:hint="eastAsia"/>
          <w:color w:val="FF0000"/>
          <w:sz w:val="32"/>
          <w:szCs w:val="32"/>
        </w:rPr>
        <w:t>”</w:t>
      </w:r>
      <w:r w:rsidR="00B2530C" w:rsidRPr="00B5340F">
        <w:rPr>
          <w:rFonts w:ascii="仿宋" w:eastAsia="仿宋" w:hAnsi="仿宋" w:hint="eastAsia"/>
          <w:sz w:val="32"/>
          <w:szCs w:val="32"/>
        </w:rPr>
        <w:t>指接受者认为可能有价值的财物或好处，</w:t>
      </w:r>
      <w:r w:rsidR="0087044F" w:rsidRPr="008A57FA">
        <w:rPr>
          <w:rFonts w:ascii="仿宋" w:eastAsia="仿宋" w:hAnsi="仿宋" w:hint="eastAsia"/>
          <w:color w:val="FF0000"/>
          <w:sz w:val="32"/>
        </w:rPr>
        <w:t>包括现金、礼品卡</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股票、债券、有价证券、</w:t>
      </w:r>
      <w:r w:rsidR="0087044F" w:rsidRPr="00B5340F">
        <w:rPr>
          <w:rFonts w:ascii="仿宋" w:eastAsia="仿宋" w:hAnsi="仿宋" w:hint="eastAsia"/>
          <w:color w:val="FF0000"/>
          <w:sz w:val="32"/>
          <w:szCs w:val="32"/>
        </w:rPr>
        <w:t>电子设备、</w:t>
      </w:r>
      <w:r w:rsidR="0087044F" w:rsidRPr="008A57FA">
        <w:rPr>
          <w:rFonts w:ascii="仿宋" w:eastAsia="仿宋" w:hAnsi="仿宋" w:hint="eastAsia"/>
          <w:color w:val="FF0000"/>
          <w:sz w:val="32"/>
        </w:rPr>
        <w:t>不动产</w:t>
      </w:r>
      <w:r w:rsidR="0087044F" w:rsidRPr="00B5340F">
        <w:rPr>
          <w:rFonts w:ascii="仿宋" w:eastAsia="仿宋" w:hAnsi="仿宋" w:hint="eastAsia"/>
          <w:color w:val="FF0000"/>
          <w:sz w:val="32"/>
          <w:szCs w:val="32"/>
        </w:rPr>
        <w:t>等财物</w:t>
      </w:r>
      <w:r w:rsidR="0087044F" w:rsidRPr="008A57FA">
        <w:rPr>
          <w:rFonts w:ascii="仿宋" w:eastAsia="仿宋" w:hAnsi="仿宋" w:hint="eastAsia"/>
          <w:color w:val="FF0000"/>
          <w:sz w:val="32"/>
        </w:rPr>
        <w:t>或</w:t>
      </w:r>
      <w:r w:rsidR="0087044F" w:rsidRPr="00B5340F">
        <w:rPr>
          <w:rFonts w:ascii="仿宋" w:eastAsia="仿宋" w:hAnsi="仿宋" w:hint="eastAsia"/>
          <w:color w:val="FF0000"/>
          <w:sz w:val="32"/>
          <w:szCs w:val="32"/>
        </w:rPr>
        <w:t>资产，也包括</w:t>
      </w:r>
      <w:r w:rsidR="0087044F" w:rsidRPr="008A57FA">
        <w:rPr>
          <w:rFonts w:ascii="仿宋" w:eastAsia="仿宋" w:hAnsi="仿宋" w:hint="eastAsia"/>
          <w:color w:val="FF0000"/>
          <w:sz w:val="32"/>
        </w:rPr>
        <w:t>餐饮</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娱乐（例如：音乐会、剧院演出、体育活动或其他类似活动的门票或邀请函</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旅行</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住宿</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交通</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贷款</w:t>
      </w:r>
      <w:r w:rsidR="0087044F" w:rsidRPr="00B5340F">
        <w:rPr>
          <w:rFonts w:ascii="仿宋" w:eastAsia="仿宋" w:hAnsi="仿宋" w:hint="eastAsia"/>
          <w:color w:val="FF0000"/>
          <w:sz w:val="32"/>
          <w:szCs w:val="32"/>
        </w:rPr>
        <w:t>，以及</w:t>
      </w:r>
      <w:r w:rsidR="0087044F" w:rsidRPr="008A57FA">
        <w:rPr>
          <w:rFonts w:ascii="仿宋" w:eastAsia="仿宋" w:hAnsi="仿宋" w:hint="eastAsia"/>
          <w:color w:val="FF0000"/>
          <w:sz w:val="32"/>
        </w:rPr>
        <w:t>对财产、资产、设备的使用权，慈善捐赠、政治献金</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医疗、工作或实习机会</w:t>
      </w:r>
      <w:r w:rsidR="0087044F" w:rsidRPr="00B5340F">
        <w:rPr>
          <w:rFonts w:ascii="仿宋" w:eastAsia="仿宋" w:hAnsi="仿宋" w:hint="eastAsia"/>
          <w:color w:val="FF0000"/>
          <w:sz w:val="32"/>
          <w:szCs w:val="32"/>
        </w:rPr>
        <w:t>，</w:t>
      </w:r>
      <w:r w:rsidR="0087044F" w:rsidRPr="008A57FA">
        <w:rPr>
          <w:rFonts w:ascii="仿宋" w:eastAsia="仿宋" w:hAnsi="仿宋" w:hint="eastAsia"/>
          <w:color w:val="FF0000"/>
          <w:sz w:val="32"/>
        </w:rPr>
        <w:t>合同</w:t>
      </w:r>
      <w:r w:rsidR="0087044F" w:rsidRPr="00B5340F">
        <w:rPr>
          <w:rFonts w:ascii="仿宋" w:eastAsia="仿宋" w:hAnsi="仿宋" w:hint="eastAsia"/>
          <w:color w:val="FF0000"/>
          <w:sz w:val="32"/>
          <w:szCs w:val="32"/>
        </w:rPr>
        <w:t>或</w:t>
      </w:r>
      <w:r w:rsidR="0087044F" w:rsidRPr="008A57FA">
        <w:rPr>
          <w:rFonts w:ascii="仿宋" w:eastAsia="仿宋" w:hAnsi="仿宋" w:hint="eastAsia"/>
          <w:color w:val="FF0000"/>
          <w:sz w:val="32"/>
        </w:rPr>
        <w:t>雇佣机会</w:t>
      </w:r>
      <w:r w:rsidR="0087044F" w:rsidRPr="00B5340F">
        <w:rPr>
          <w:rFonts w:ascii="仿宋" w:eastAsia="仿宋" w:hAnsi="仿宋" w:hint="eastAsia"/>
          <w:color w:val="FF0000"/>
          <w:sz w:val="32"/>
          <w:szCs w:val="32"/>
        </w:rPr>
        <w:t>等利益或好处</w:t>
      </w:r>
      <w:r w:rsidR="0087044F" w:rsidRPr="008A57FA">
        <w:rPr>
          <w:rFonts w:ascii="仿宋" w:eastAsia="仿宋" w:hAnsi="仿宋" w:hint="eastAsia"/>
          <w:color w:val="FF0000"/>
          <w:sz w:val="32"/>
        </w:rPr>
        <w:t>。</w:t>
      </w:r>
    </w:p>
    <w:p w14:paraId="38F2D8C1" w14:textId="77777777" w:rsidR="00B2530C" w:rsidRDefault="004A3709" w:rsidP="004A3709">
      <w:pPr>
        <w:pStyle w:val="af7"/>
        <w:spacing w:afterLines="100" w:after="312" w:line="300" w:lineRule="auto"/>
        <w:ind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 xml:space="preserve"> </w:t>
      </w:r>
      <w:r w:rsidR="00B2530C" w:rsidRPr="0076126B">
        <w:rPr>
          <w:rFonts w:ascii="仿宋" w:eastAsia="仿宋" w:hAnsi="仿宋" w:hint="eastAsia"/>
          <w:sz w:val="32"/>
          <w:szCs w:val="32"/>
        </w:rPr>
        <w:t>“私营业务伙伴”指商业上的私营生意伙伴，例如现有或潜在的客户、供应商</w:t>
      </w:r>
      <w:r w:rsidR="00B2530C">
        <w:rPr>
          <w:rFonts w:ascii="仿宋" w:eastAsia="仿宋" w:hAnsi="仿宋" w:hint="eastAsia"/>
          <w:sz w:val="32"/>
          <w:szCs w:val="32"/>
        </w:rPr>
        <w:t>、</w:t>
      </w:r>
      <w:r w:rsidR="00B2530C" w:rsidRPr="0076126B">
        <w:rPr>
          <w:rFonts w:ascii="仿宋" w:eastAsia="仿宋" w:hAnsi="仿宋" w:hint="eastAsia"/>
          <w:sz w:val="32"/>
          <w:szCs w:val="32"/>
        </w:rPr>
        <w:t>承包商</w:t>
      </w:r>
      <w:r w:rsidR="00B2530C">
        <w:rPr>
          <w:rFonts w:ascii="仿宋" w:eastAsia="仿宋" w:hAnsi="仿宋" w:hint="eastAsia"/>
          <w:sz w:val="32"/>
          <w:szCs w:val="32"/>
        </w:rPr>
        <w:t>和</w:t>
      </w:r>
      <w:r w:rsidR="00B2530C" w:rsidRPr="0076126B">
        <w:rPr>
          <w:rFonts w:ascii="仿宋" w:eastAsia="仿宋" w:hAnsi="仿宋" w:hint="eastAsia"/>
          <w:sz w:val="32"/>
          <w:szCs w:val="32"/>
        </w:rPr>
        <w:t>卖方。</w:t>
      </w:r>
      <w:bookmarkStart w:id="3" w:name="_Toc346894809"/>
    </w:p>
    <w:p w14:paraId="09AE5029" w14:textId="29094BC7" w:rsidR="001071F9" w:rsidRPr="001071F9" w:rsidRDefault="001071F9" w:rsidP="001071F9">
      <w:pPr>
        <w:widowControl/>
        <w:spacing w:after="240"/>
        <w:ind w:firstLineChars="196" w:firstLine="627"/>
        <w:rPr>
          <w:rFonts w:ascii="仿宋" w:eastAsia="仿宋" w:hAnsi="仿宋"/>
          <w:sz w:val="32"/>
          <w:szCs w:val="32"/>
        </w:rPr>
      </w:pPr>
      <w:r w:rsidRPr="00D06D8E">
        <w:rPr>
          <w:rFonts w:ascii="仿宋" w:eastAsia="仿宋" w:hAnsi="仿宋" w:hint="eastAsia"/>
          <w:sz w:val="32"/>
          <w:szCs w:val="32"/>
        </w:rPr>
        <w:t>（</w:t>
      </w:r>
      <w:r>
        <w:rPr>
          <w:rFonts w:ascii="仿宋" w:eastAsia="仿宋" w:hAnsi="仿宋" w:hint="eastAsia"/>
          <w:sz w:val="32"/>
          <w:szCs w:val="32"/>
        </w:rPr>
        <w:t>六</w:t>
      </w:r>
      <w:r w:rsidRPr="00D06D8E">
        <w:rPr>
          <w:rFonts w:ascii="仿宋" w:eastAsia="仿宋" w:hAnsi="仿宋" w:hint="eastAsia"/>
          <w:sz w:val="32"/>
          <w:szCs w:val="32"/>
        </w:rPr>
        <w:t>）“国际组织”</w:t>
      </w:r>
      <w:r>
        <w:rPr>
          <w:rFonts w:ascii="仿宋" w:eastAsia="仿宋" w:hAnsi="仿宋" w:hint="eastAsia"/>
          <w:sz w:val="32"/>
          <w:szCs w:val="32"/>
        </w:rPr>
        <w:t>：</w:t>
      </w:r>
      <w:r w:rsidRPr="00D06D8E">
        <w:rPr>
          <w:rFonts w:ascii="仿宋" w:eastAsia="仿宋" w:hAnsi="仿宋" w:hint="eastAsia"/>
          <w:sz w:val="32"/>
          <w:szCs w:val="32"/>
        </w:rPr>
        <w:t>包括但不限于联合国、国际货币基金组织（IMF）、经济合作与发展组织（OECD），世界银行等多边开发银行（MDBs）和世界贸易组织（WTO）</w:t>
      </w:r>
      <w:r>
        <w:rPr>
          <w:rFonts w:ascii="仿宋" w:eastAsia="仿宋" w:hAnsi="仿宋" w:hint="eastAsia"/>
          <w:sz w:val="32"/>
          <w:szCs w:val="32"/>
        </w:rPr>
        <w:t>。</w:t>
      </w:r>
    </w:p>
    <w:p w14:paraId="57724020" w14:textId="05CF3F95" w:rsidR="00B2530C" w:rsidRPr="0076126B" w:rsidRDefault="004A3709" w:rsidP="00914A49">
      <w:pPr>
        <w:widowControl/>
        <w:spacing w:after="240"/>
        <w:ind w:firstLineChars="200" w:firstLine="640"/>
        <w:rPr>
          <w:rFonts w:ascii="仿宋" w:eastAsia="仿宋" w:hAnsi="仿宋"/>
          <w:sz w:val="32"/>
          <w:szCs w:val="32"/>
        </w:rPr>
      </w:pPr>
      <w:r>
        <w:rPr>
          <w:rFonts w:ascii="仿宋" w:eastAsia="仿宋" w:hAnsi="仿宋" w:hint="eastAsia"/>
          <w:sz w:val="32"/>
          <w:szCs w:val="32"/>
        </w:rPr>
        <w:lastRenderedPageBreak/>
        <w:t>（</w:t>
      </w:r>
      <w:r w:rsidR="001071F9">
        <w:rPr>
          <w:rFonts w:ascii="仿宋" w:eastAsia="仿宋" w:hAnsi="仿宋" w:hint="eastAsia"/>
          <w:sz w:val="32"/>
          <w:szCs w:val="32"/>
        </w:rPr>
        <w:t>七</w:t>
      </w:r>
      <w:r>
        <w:rPr>
          <w:rFonts w:ascii="仿宋" w:eastAsia="仿宋" w:hAnsi="仿宋" w:hint="eastAsia"/>
          <w:sz w:val="32"/>
          <w:szCs w:val="32"/>
        </w:rPr>
        <w:t xml:space="preserve">） </w:t>
      </w:r>
      <w:r w:rsidR="00B2530C" w:rsidRPr="0076126B">
        <w:rPr>
          <w:rFonts w:ascii="仿宋" w:eastAsia="仿宋" w:hAnsi="仿宋" w:hint="eastAsia"/>
          <w:sz w:val="32"/>
          <w:szCs w:val="32"/>
        </w:rPr>
        <w:t>“公务人员”应宽泛解释，</w:t>
      </w:r>
      <w:r w:rsidR="003C6A9D">
        <w:rPr>
          <w:rFonts w:ascii="仿宋" w:eastAsia="仿宋" w:hAnsi="仿宋" w:hint="eastAsia"/>
          <w:sz w:val="32"/>
          <w:szCs w:val="32"/>
        </w:rPr>
        <w:t>包括</w:t>
      </w:r>
      <w:r w:rsidR="003C6A9D">
        <w:rPr>
          <w:rFonts w:ascii="仿宋" w:eastAsia="仿宋" w:hAnsi="仿宋"/>
          <w:sz w:val="32"/>
          <w:szCs w:val="32"/>
        </w:rPr>
        <w:t>但不限于</w:t>
      </w:r>
      <w:r w:rsidR="00B2530C" w:rsidRPr="0076126B">
        <w:rPr>
          <w:rFonts w:ascii="仿宋" w:eastAsia="仿宋" w:hAnsi="仿宋" w:hint="eastAsia"/>
          <w:sz w:val="32"/>
          <w:szCs w:val="32"/>
        </w:rPr>
        <w:t xml:space="preserve">： </w:t>
      </w:r>
    </w:p>
    <w:p w14:paraId="5512E790" w14:textId="22278389" w:rsidR="00B2530C" w:rsidRPr="0076126B" w:rsidRDefault="008B3897" w:rsidP="001071F9">
      <w:pPr>
        <w:widowControl/>
        <w:spacing w:after="240"/>
        <w:ind w:leftChars="100" w:left="210" w:firstLineChars="250" w:firstLine="800"/>
        <w:rPr>
          <w:rFonts w:ascii="仿宋" w:eastAsia="仿宋" w:hAnsi="仿宋"/>
          <w:sz w:val="32"/>
          <w:szCs w:val="32"/>
        </w:rPr>
      </w:pPr>
      <w:r>
        <w:rPr>
          <w:rFonts w:ascii="仿宋" w:eastAsia="仿宋" w:hAnsi="仿宋"/>
          <w:sz w:val="32"/>
          <w:szCs w:val="32"/>
        </w:rPr>
        <w:t xml:space="preserve">1. </w:t>
      </w:r>
      <w:r w:rsidR="00B2530C">
        <w:rPr>
          <w:rFonts w:ascii="仿宋" w:eastAsia="仿宋" w:hAnsi="仿宋" w:hint="eastAsia"/>
          <w:sz w:val="32"/>
          <w:szCs w:val="32"/>
        </w:rPr>
        <w:t>政府的官员、</w:t>
      </w:r>
      <w:r w:rsidR="00B2530C" w:rsidRPr="003C20E2">
        <w:rPr>
          <w:rFonts w:ascii="仿宋" w:eastAsia="仿宋" w:hAnsi="仿宋" w:hint="eastAsia"/>
          <w:sz w:val="32"/>
          <w:szCs w:val="32"/>
        </w:rPr>
        <w:t>雇员</w:t>
      </w:r>
      <w:r w:rsidR="00B2530C">
        <w:rPr>
          <w:rFonts w:ascii="仿宋" w:eastAsia="仿宋" w:hAnsi="仿宋" w:hint="eastAsia"/>
          <w:sz w:val="32"/>
          <w:szCs w:val="32"/>
        </w:rPr>
        <w:t>、代表以及代表政府或者经公共权力授权</w:t>
      </w:r>
      <w:r w:rsidR="001071F9">
        <w:rPr>
          <w:rFonts w:ascii="仿宋" w:eastAsia="仿宋" w:hAnsi="仿宋" w:hint="eastAsia"/>
          <w:sz w:val="32"/>
          <w:szCs w:val="32"/>
        </w:rPr>
        <w:t>行事的人士；</w:t>
      </w:r>
    </w:p>
    <w:p w14:paraId="514A5448" w14:textId="679B6102" w:rsidR="00B2530C" w:rsidRPr="0076126B" w:rsidRDefault="008B3897" w:rsidP="001071F9">
      <w:pPr>
        <w:widowControl/>
        <w:spacing w:after="240"/>
        <w:ind w:leftChars="100" w:left="210" w:firstLineChars="250" w:firstLine="800"/>
        <w:rPr>
          <w:rFonts w:ascii="仿宋" w:eastAsia="仿宋" w:hAnsi="仿宋"/>
          <w:sz w:val="32"/>
          <w:szCs w:val="32"/>
        </w:rPr>
      </w:pPr>
      <w:r>
        <w:rPr>
          <w:rFonts w:ascii="仿宋" w:eastAsia="仿宋" w:hAnsi="仿宋" w:hint="eastAsia"/>
          <w:sz w:val="32"/>
          <w:szCs w:val="32"/>
        </w:rPr>
        <w:t xml:space="preserve">2. </w:t>
      </w:r>
      <w:r w:rsidR="00B2530C" w:rsidRPr="0076126B">
        <w:rPr>
          <w:rFonts w:ascii="仿宋" w:eastAsia="仿宋" w:hAnsi="仿宋" w:hint="eastAsia"/>
          <w:sz w:val="32"/>
          <w:szCs w:val="32"/>
        </w:rPr>
        <w:t>国际组织的官员、</w:t>
      </w:r>
      <w:r w:rsidR="00B2530C" w:rsidRPr="003C20E2">
        <w:rPr>
          <w:rFonts w:ascii="仿宋" w:eastAsia="仿宋" w:hAnsi="仿宋" w:hint="eastAsia"/>
          <w:sz w:val="32"/>
          <w:szCs w:val="32"/>
        </w:rPr>
        <w:t>雇员</w:t>
      </w:r>
      <w:r w:rsidR="00B2530C">
        <w:rPr>
          <w:rFonts w:ascii="仿宋" w:eastAsia="仿宋" w:hAnsi="仿宋" w:hint="eastAsia"/>
          <w:sz w:val="32"/>
          <w:szCs w:val="32"/>
        </w:rPr>
        <w:t>和</w:t>
      </w:r>
      <w:r w:rsidR="001071F9">
        <w:rPr>
          <w:rFonts w:ascii="仿宋" w:eastAsia="仿宋" w:hAnsi="仿宋" w:hint="eastAsia"/>
          <w:sz w:val="32"/>
          <w:szCs w:val="32"/>
        </w:rPr>
        <w:t>代表；</w:t>
      </w:r>
    </w:p>
    <w:p w14:paraId="2B90273F" w14:textId="5556D33D" w:rsidR="00B2530C" w:rsidRPr="0076126B" w:rsidRDefault="008B3897" w:rsidP="001071F9">
      <w:pPr>
        <w:widowControl/>
        <w:spacing w:after="240"/>
        <w:ind w:leftChars="100" w:left="210" w:firstLineChars="250" w:firstLine="800"/>
        <w:rPr>
          <w:rFonts w:ascii="仿宋" w:eastAsia="仿宋" w:hAnsi="仿宋"/>
          <w:sz w:val="32"/>
          <w:szCs w:val="32"/>
        </w:rPr>
      </w:pPr>
      <w:r>
        <w:rPr>
          <w:rFonts w:ascii="仿宋" w:eastAsia="仿宋" w:hAnsi="仿宋"/>
          <w:sz w:val="32"/>
          <w:szCs w:val="32"/>
        </w:rPr>
        <w:t xml:space="preserve">3. </w:t>
      </w:r>
      <w:r w:rsidR="00B2530C" w:rsidRPr="0076126B">
        <w:rPr>
          <w:rFonts w:ascii="仿宋" w:eastAsia="仿宋" w:hAnsi="仿宋" w:hint="eastAsia"/>
          <w:sz w:val="32"/>
          <w:szCs w:val="32"/>
        </w:rPr>
        <w:t>行使公共权力的政治组织的官员、</w:t>
      </w:r>
      <w:r w:rsidR="00B2530C" w:rsidRPr="003C20E2">
        <w:rPr>
          <w:rFonts w:ascii="仿宋" w:eastAsia="仿宋" w:hAnsi="仿宋" w:hint="eastAsia"/>
          <w:sz w:val="32"/>
          <w:szCs w:val="32"/>
        </w:rPr>
        <w:t>雇员、</w:t>
      </w:r>
      <w:r w:rsidR="00B2530C" w:rsidRPr="0076126B">
        <w:rPr>
          <w:rFonts w:ascii="仿宋" w:eastAsia="仿宋" w:hAnsi="仿宋" w:hint="eastAsia"/>
          <w:sz w:val="32"/>
          <w:szCs w:val="32"/>
        </w:rPr>
        <w:t>代表，或皇室成员</w:t>
      </w:r>
      <w:r w:rsidR="001071F9">
        <w:rPr>
          <w:rFonts w:ascii="仿宋" w:eastAsia="仿宋" w:hAnsi="仿宋" w:hint="eastAsia"/>
          <w:sz w:val="32"/>
          <w:szCs w:val="32"/>
        </w:rPr>
        <w:t>；</w:t>
      </w:r>
    </w:p>
    <w:p w14:paraId="2BB893FE" w14:textId="15AEAFDA" w:rsidR="00DD3C45" w:rsidRDefault="008B3897" w:rsidP="001071F9">
      <w:pPr>
        <w:widowControl/>
        <w:spacing w:after="240"/>
        <w:ind w:leftChars="100" w:left="210" w:firstLineChars="250" w:firstLine="800"/>
        <w:rPr>
          <w:rFonts w:ascii="仿宋" w:eastAsia="仿宋" w:hAnsi="仿宋"/>
          <w:sz w:val="32"/>
          <w:szCs w:val="32"/>
        </w:rPr>
      </w:pPr>
      <w:r>
        <w:rPr>
          <w:rFonts w:ascii="仿宋" w:eastAsia="仿宋" w:hAnsi="仿宋"/>
          <w:sz w:val="32"/>
          <w:szCs w:val="32"/>
        </w:rPr>
        <w:t xml:space="preserve">4. </w:t>
      </w:r>
      <w:r w:rsidR="00B2530C" w:rsidRPr="0076126B">
        <w:rPr>
          <w:rFonts w:ascii="仿宋" w:eastAsia="仿宋" w:hAnsi="仿宋" w:hint="eastAsia"/>
          <w:sz w:val="32"/>
          <w:szCs w:val="32"/>
        </w:rPr>
        <w:t>公共企业</w:t>
      </w:r>
      <w:r w:rsidR="00B2530C">
        <w:rPr>
          <w:rFonts w:ascii="仿宋" w:eastAsia="仿宋" w:hAnsi="仿宋" w:hint="eastAsia"/>
          <w:sz w:val="32"/>
          <w:szCs w:val="32"/>
        </w:rPr>
        <w:t>，即，</w:t>
      </w:r>
      <w:r w:rsidR="00B2530C" w:rsidRPr="0076126B">
        <w:rPr>
          <w:rFonts w:ascii="仿宋" w:eastAsia="仿宋" w:hAnsi="仿宋" w:hint="eastAsia"/>
          <w:sz w:val="32"/>
          <w:szCs w:val="32"/>
        </w:rPr>
        <w:t>政府直接或间接控制或施加决定性影响力的企业的官员及雇员。</w:t>
      </w:r>
    </w:p>
    <w:p w14:paraId="2F205594" w14:textId="5F483C89" w:rsidR="00BF2458" w:rsidRPr="00E232C4" w:rsidRDefault="005627B3" w:rsidP="001071F9">
      <w:pPr>
        <w:widowControl/>
        <w:spacing w:after="240"/>
        <w:ind w:leftChars="100" w:left="210" w:firstLineChars="250" w:firstLine="800"/>
        <w:rPr>
          <w:rFonts w:ascii="仿宋" w:eastAsia="仿宋" w:hAnsi="仿宋"/>
          <w:color w:val="FF0000"/>
          <w:sz w:val="32"/>
          <w:szCs w:val="32"/>
        </w:rPr>
      </w:pPr>
      <w:r>
        <w:rPr>
          <w:rFonts w:ascii="仿宋" w:eastAsia="仿宋" w:hAnsi="仿宋"/>
          <w:color w:val="FF0000"/>
          <w:sz w:val="32"/>
          <w:szCs w:val="32"/>
        </w:rPr>
        <w:t>上述第1、2、3项所述人员统称“政府官员”</w:t>
      </w:r>
      <w:r w:rsidR="00BF2458" w:rsidRPr="00E232C4">
        <w:rPr>
          <w:rFonts w:ascii="仿宋" w:eastAsia="仿宋" w:hAnsi="仿宋" w:hint="eastAsia"/>
          <w:color w:val="FF0000"/>
          <w:sz w:val="32"/>
          <w:szCs w:val="32"/>
        </w:rPr>
        <w:t>。</w:t>
      </w:r>
    </w:p>
    <w:p w14:paraId="7B0C142E"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第二章</w:t>
      </w:r>
      <w:bookmarkEnd w:id="3"/>
      <w:r w:rsidR="00914A49" w:rsidRPr="00D84F53">
        <w:rPr>
          <w:rFonts w:ascii="仿宋" w:eastAsia="仿宋" w:hAnsi="仿宋" w:hint="eastAsia"/>
          <w:sz w:val="32"/>
          <w:szCs w:val="32"/>
        </w:rPr>
        <w:t xml:space="preserve"> </w:t>
      </w:r>
      <w:r w:rsidRPr="00D84F53">
        <w:rPr>
          <w:rFonts w:ascii="仿宋" w:eastAsia="仿宋" w:hAnsi="仿宋" w:hint="eastAsia"/>
          <w:sz w:val="32"/>
          <w:szCs w:val="32"/>
        </w:rPr>
        <w:t>提供、接受礼品及接受招待</w:t>
      </w:r>
    </w:p>
    <w:p w14:paraId="65D44F17" w14:textId="03114D76" w:rsidR="00F750BB" w:rsidRPr="00E232C4" w:rsidRDefault="00990EE8" w:rsidP="003229BC">
      <w:pPr>
        <w:pStyle w:val="40"/>
        <w:numPr>
          <w:ilvl w:val="0"/>
          <w:numId w:val="6"/>
        </w:numPr>
        <w:spacing w:after="312"/>
        <w:ind w:left="0" w:firstLineChars="200" w:firstLine="640"/>
        <w:rPr>
          <w:rFonts w:ascii="仿宋" w:eastAsia="仿宋" w:hAnsi="仿宋"/>
          <w:color w:val="FF0000"/>
          <w:sz w:val="32"/>
          <w:szCs w:val="32"/>
        </w:rPr>
      </w:pPr>
      <w:r>
        <w:rPr>
          <w:rFonts w:ascii="仿宋" w:eastAsia="仿宋" w:hAnsi="仿宋"/>
          <w:color w:val="FF0000"/>
          <w:sz w:val="32"/>
          <w:szCs w:val="32"/>
        </w:rPr>
        <w:t>除非</w:t>
      </w:r>
      <w:r w:rsidR="00211D7A" w:rsidRPr="00F53BEB">
        <w:rPr>
          <w:rFonts w:ascii="仿宋" w:eastAsia="仿宋" w:hAnsi="仿宋"/>
          <w:color w:val="FF0000"/>
          <w:sz w:val="32"/>
          <w:szCs w:val="32"/>
        </w:rPr>
        <w:t>股份公司</w:t>
      </w:r>
      <w:r>
        <w:rPr>
          <w:rFonts w:ascii="仿宋" w:eastAsia="仿宋" w:hAnsi="仿宋"/>
          <w:color w:val="FF0000"/>
          <w:sz w:val="32"/>
          <w:szCs w:val="32"/>
        </w:rPr>
        <w:t>首席合</w:t>
      </w:r>
      <w:proofErr w:type="gramStart"/>
      <w:r>
        <w:rPr>
          <w:rFonts w:ascii="仿宋" w:eastAsia="仿宋" w:hAnsi="仿宋"/>
          <w:color w:val="FF0000"/>
          <w:sz w:val="32"/>
          <w:szCs w:val="32"/>
        </w:rPr>
        <w:t>规</w:t>
      </w:r>
      <w:proofErr w:type="gramEnd"/>
      <w:r>
        <w:rPr>
          <w:rFonts w:ascii="仿宋" w:eastAsia="仿宋" w:hAnsi="仿宋"/>
          <w:color w:val="FF0000"/>
          <w:sz w:val="32"/>
          <w:szCs w:val="32"/>
        </w:rPr>
        <w:t>官批准，</w:t>
      </w:r>
      <w:r w:rsidR="00F750BB" w:rsidRPr="00E232C4">
        <w:rPr>
          <w:rFonts w:ascii="仿宋" w:eastAsia="仿宋" w:hAnsi="仿宋"/>
          <w:color w:val="FF0000"/>
          <w:sz w:val="32"/>
          <w:szCs w:val="32"/>
        </w:rPr>
        <w:t>股份公司及各级子公司</w:t>
      </w:r>
      <w:r>
        <w:rPr>
          <w:rFonts w:ascii="仿宋" w:eastAsia="仿宋" w:hAnsi="仿宋"/>
          <w:color w:val="FF0000"/>
          <w:sz w:val="32"/>
          <w:szCs w:val="32"/>
        </w:rPr>
        <w:t>及其员工</w:t>
      </w:r>
      <w:r>
        <w:rPr>
          <w:rFonts w:ascii="仿宋" w:eastAsia="仿宋" w:hAnsi="仿宋" w:hint="eastAsia"/>
          <w:color w:val="FF0000"/>
          <w:sz w:val="32"/>
          <w:szCs w:val="32"/>
        </w:rPr>
        <w:t>不得</w:t>
      </w:r>
      <w:r w:rsidR="00F750BB" w:rsidRPr="00E232C4">
        <w:rPr>
          <w:rFonts w:ascii="仿宋" w:eastAsia="仿宋" w:hAnsi="仿宋"/>
          <w:color w:val="FF0000"/>
          <w:sz w:val="32"/>
          <w:szCs w:val="32"/>
        </w:rPr>
        <w:t>向</w:t>
      </w:r>
      <w:r>
        <w:rPr>
          <w:rFonts w:ascii="仿宋" w:eastAsia="仿宋" w:hAnsi="仿宋"/>
          <w:color w:val="FF0000"/>
          <w:sz w:val="32"/>
          <w:szCs w:val="32"/>
        </w:rPr>
        <w:t>现任</w:t>
      </w:r>
      <w:r w:rsidR="00BF2458">
        <w:rPr>
          <w:rFonts w:ascii="仿宋" w:eastAsia="仿宋" w:hAnsi="仿宋" w:hint="eastAsia"/>
          <w:color w:val="FF0000"/>
          <w:sz w:val="32"/>
          <w:szCs w:val="32"/>
        </w:rPr>
        <w:t>政府官员</w:t>
      </w:r>
      <w:r>
        <w:rPr>
          <w:rFonts w:ascii="仿宋" w:eastAsia="仿宋" w:hAnsi="仿宋"/>
          <w:color w:val="FF0000"/>
          <w:sz w:val="32"/>
          <w:szCs w:val="32"/>
        </w:rPr>
        <w:t>或离任不足</w:t>
      </w:r>
      <w:r w:rsidR="002F6DBA">
        <w:rPr>
          <w:rFonts w:ascii="仿宋" w:eastAsia="仿宋" w:hAnsi="仿宋"/>
          <w:color w:val="FF0000"/>
          <w:sz w:val="32"/>
          <w:szCs w:val="32"/>
        </w:rPr>
        <w:t>三</w:t>
      </w:r>
      <w:r>
        <w:rPr>
          <w:rFonts w:ascii="仿宋" w:eastAsia="仿宋" w:hAnsi="仿宋"/>
          <w:color w:val="FF0000"/>
          <w:sz w:val="32"/>
          <w:szCs w:val="32"/>
        </w:rPr>
        <w:t>年的</w:t>
      </w:r>
      <w:r w:rsidR="00BF2458">
        <w:rPr>
          <w:rFonts w:ascii="仿宋" w:eastAsia="仿宋" w:hAnsi="仿宋" w:hint="eastAsia"/>
          <w:color w:val="FF0000"/>
          <w:sz w:val="32"/>
          <w:szCs w:val="32"/>
        </w:rPr>
        <w:t>政府官员</w:t>
      </w:r>
      <w:r w:rsidR="001B7E37" w:rsidRPr="001B7E37">
        <w:rPr>
          <w:rFonts w:ascii="仿宋" w:eastAsia="仿宋" w:hAnsi="仿宋"/>
          <w:color w:val="FF0000"/>
          <w:sz w:val="32"/>
          <w:szCs w:val="32"/>
        </w:rPr>
        <w:t>提供礼品</w:t>
      </w:r>
      <w:r w:rsidR="0020241B">
        <w:rPr>
          <w:rFonts w:ascii="仿宋" w:eastAsia="仿宋" w:hAnsi="仿宋" w:hint="eastAsia"/>
          <w:color w:val="FF0000"/>
          <w:sz w:val="32"/>
          <w:szCs w:val="32"/>
        </w:rPr>
        <w:t>和</w:t>
      </w:r>
      <w:r w:rsidR="00F750BB" w:rsidRPr="00E232C4">
        <w:rPr>
          <w:rFonts w:ascii="仿宋" w:eastAsia="仿宋" w:hAnsi="仿宋"/>
          <w:color w:val="FF0000"/>
          <w:sz w:val="32"/>
          <w:szCs w:val="32"/>
        </w:rPr>
        <w:t>招待</w:t>
      </w:r>
      <w:r w:rsidR="002D3BDD">
        <w:rPr>
          <w:rFonts w:ascii="仿宋" w:eastAsia="仿宋" w:hAnsi="仿宋" w:hint="eastAsia"/>
          <w:color w:val="FF0000"/>
          <w:sz w:val="32"/>
          <w:szCs w:val="32"/>
        </w:rPr>
        <w:t>，</w:t>
      </w:r>
      <w:r w:rsidR="002D3BDD">
        <w:rPr>
          <w:rFonts w:ascii="仿宋" w:eastAsia="仿宋" w:hAnsi="仿宋"/>
          <w:color w:val="FF0000"/>
          <w:sz w:val="32"/>
          <w:szCs w:val="32"/>
        </w:rPr>
        <w:t>对</w:t>
      </w:r>
      <w:r w:rsidR="00BF2458">
        <w:rPr>
          <w:rFonts w:ascii="仿宋" w:eastAsia="仿宋" w:hAnsi="仿宋" w:hint="eastAsia"/>
          <w:color w:val="FF0000"/>
          <w:sz w:val="32"/>
          <w:szCs w:val="32"/>
        </w:rPr>
        <w:t>政府</w:t>
      </w:r>
      <w:r w:rsidR="00BF2458">
        <w:rPr>
          <w:rFonts w:ascii="仿宋" w:eastAsia="仿宋" w:hAnsi="仿宋"/>
          <w:color w:val="FF0000"/>
          <w:sz w:val="32"/>
          <w:szCs w:val="32"/>
        </w:rPr>
        <w:t>官员</w:t>
      </w:r>
      <w:r w:rsidR="004847BD">
        <w:rPr>
          <w:rFonts w:ascii="仿宋" w:eastAsia="仿宋" w:hAnsi="仿宋"/>
          <w:color w:val="FF0000"/>
          <w:sz w:val="32"/>
          <w:szCs w:val="32"/>
        </w:rPr>
        <w:t>因公务</w:t>
      </w:r>
      <w:r w:rsidR="002D3BDD">
        <w:rPr>
          <w:rFonts w:ascii="仿宋" w:eastAsia="仿宋" w:hAnsi="仿宋"/>
          <w:color w:val="FF0000"/>
          <w:sz w:val="32"/>
          <w:szCs w:val="32"/>
        </w:rPr>
        <w:t>的旅行和住宿参见</w:t>
      </w:r>
      <w:r w:rsidR="004847BD">
        <w:rPr>
          <w:rFonts w:ascii="仿宋" w:eastAsia="仿宋" w:hAnsi="仿宋"/>
          <w:color w:val="FF0000"/>
          <w:sz w:val="32"/>
          <w:szCs w:val="32"/>
        </w:rPr>
        <w:t>本</w:t>
      </w:r>
      <w:r w:rsidR="00D0521D">
        <w:rPr>
          <w:rFonts w:ascii="仿宋" w:eastAsia="仿宋" w:hAnsi="仿宋" w:hint="eastAsia"/>
          <w:color w:val="FF0000"/>
          <w:sz w:val="32"/>
          <w:szCs w:val="32"/>
        </w:rPr>
        <w:t>《细则》</w:t>
      </w:r>
      <w:r w:rsidR="002D3BDD">
        <w:rPr>
          <w:rFonts w:ascii="仿宋" w:eastAsia="仿宋" w:hAnsi="仿宋"/>
          <w:color w:val="FF0000"/>
          <w:sz w:val="32"/>
          <w:szCs w:val="32"/>
        </w:rPr>
        <w:t>第三章处理</w:t>
      </w:r>
      <w:r w:rsidR="00F750BB" w:rsidRPr="00E232C4">
        <w:rPr>
          <w:rFonts w:ascii="仿宋" w:eastAsia="仿宋" w:hAnsi="仿宋" w:hint="eastAsia"/>
          <w:color w:val="FF0000"/>
          <w:sz w:val="32"/>
          <w:szCs w:val="32"/>
        </w:rPr>
        <w:t>。</w:t>
      </w:r>
      <w:r w:rsidR="00BF2458">
        <w:rPr>
          <w:rFonts w:ascii="仿宋" w:eastAsia="仿宋" w:hAnsi="仿宋" w:hint="eastAsia"/>
          <w:color w:val="FF0000"/>
          <w:sz w:val="32"/>
          <w:szCs w:val="32"/>
        </w:rPr>
        <w:t>对于非政府官员类的公务人员，仍适用本《细则》其他条款。</w:t>
      </w:r>
    </w:p>
    <w:p w14:paraId="196F198E" w14:textId="68EB69DF" w:rsidR="00B2530C" w:rsidRDefault="003E0FBC"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只有满足下列全部条件，方可允许员工</w:t>
      </w:r>
      <w:r w:rsidR="00B2530C" w:rsidRPr="0076126B">
        <w:rPr>
          <w:rFonts w:ascii="仿宋" w:eastAsia="仿宋" w:hAnsi="仿宋" w:hint="eastAsia"/>
          <w:sz w:val="32"/>
          <w:szCs w:val="32"/>
        </w:rPr>
        <w:t>和第三方向私营业务伙伴</w:t>
      </w:r>
      <w:r w:rsidR="00B2530C" w:rsidRPr="00BF2458">
        <w:rPr>
          <w:rFonts w:ascii="仿宋" w:eastAsia="仿宋" w:hAnsi="仿宋" w:hint="eastAsia"/>
          <w:sz w:val="32"/>
          <w:szCs w:val="32"/>
        </w:rPr>
        <w:t>、公务人员</w:t>
      </w:r>
      <w:r w:rsidR="00B2530C" w:rsidRPr="0076126B">
        <w:rPr>
          <w:rFonts w:ascii="仿宋" w:eastAsia="仿宋" w:hAnsi="仿宋" w:hint="eastAsia"/>
          <w:sz w:val="32"/>
          <w:szCs w:val="32"/>
        </w:rPr>
        <w:t>提供合理、常规的礼品</w:t>
      </w:r>
      <w:r w:rsidR="00B2530C">
        <w:rPr>
          <w:rFonts w:ascii="仿宋" w:eastAsia="仿宋" w:hAnsi="仿宋" w:hint="eastAsia"/>
          <w:sz w:val="32"/>
          <w:szCs w:val="32"/>
        </w:rPr>
        <w:t>，或</w:t>
      </w:r>
      <w:r w:rsidR="00B2530C" w:rsidRPr="0076126B">
        <w:rPr>
          <w:rFonts w:ascii="仿宋" w:eastAsia="仿宋" w:hAnsi="仿宋" w:hint="eastAsia"/>
          <w:sz w:val="32"/>
          <w:szCs w:val="32"/>
        </w:rPr>
        <w:t>接受私营业务伙伴</w:t>
      </w:r>
      <w:r w:rsidR="00B2530C" w:rsidRPr="00BF2458">
        <w:rPr>
          <w:rFonts w:ascii="仿宋" w:eastAsia="仿宋" w:hAnsi="仿宋" w:hint="eastAsia"/>
          <w:sz w:val="32"/>
          <w:szCs w:val="32"/>
        </w:rPr>
        <w:t>或公务人员</w:t>
      </w:r>
      <w:r w:rsidR="00B2530C" w:rsidRPr="0076126B">
        <w:rPr>
          <w:rFonts w:ascii="仿宋" w:eastAsia="仿宋" w:hAnsi="仿宋" w:hint="eastAsia"/>
          <w:sz w:val="32"/>
          <w:szCs w:val="32"/>
        </w:rPr>
        <w:t>提供的合理、常规的礼品：</w:t>
      </w:r>
    </w:p>
    <w:p w14:paraId="56342557" w14:textId="15760144"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lastRenderedPageBreak/>
        <w:t>（一）礼品的价值不得超过</w:t>
      </w:r>
      <w:r>
        <w:rPr>
          <w:rFonts w:ascii="仿宋" w:eastAsia="仿宋" w:hAnsi="仿宋" w:hint="eastAsia"/>
          <w:sz w:val="32"/>
          <w:szCs w:val="32"/>
        </w:rPr>
        <w:t>本</w:t>
      </w:r>
      <w:r w:rsidR="004A3709">
        <w:rPr>
          <w:rFonts w:ascii="仿宋" w:eastAsia="仿宋" w:hAnsi="仿宋" w:hint="eastAsia"/>
          <w:sz w:val="32"/>
          <w:szCs w:val="32"/>
        </w:rPr>
        <w:t>《细则》</w:t>
      </w:r>
      <w:r>
        <w:rPr>
          <w:rFonts w:ascii="仿宋" w:eastAsia="仿宋" w:hAnsi="仿宋" w:hint="eastAsia"/>
          <w:sz w:val="32"/>
          <w:szCs w:val="32"/>
        </w:rPr>
        <w:t>规定限额，</w:t>
      </w:r>
      <w:r w:rsidRPr="0076126B">
        <w:rPr>
          <w:rFonts w:ascii="仿宋" w:eastAsia="仿宋" w:hAnsi="仿宋" w:hint="eastAsia"/>
          <w:sz w:val="32"/>
          <w:szCs w:val="32"/>
        </w:rPr>
        <w:t>提供的礼品</w:t>
      </w:r>
      <w:r>
        <w:rPr>
          <w:rFonts w:ascii="仿宋" w:eastAsia="仿宋" w:hAnsi="仿宋" w:hint="eastAsia"/>
          <w:sz w:val="32"/>
          <w:szCs w:val="32"/>
        </w:rPr>
        <w:t>应符合</w:t>
      </w:r>
      <w:r w:rsidR="004A3709">
        <w:rPr>
          <w:rFonts w:ascii="仿宋" w:eastAsia="仿宋" w:hAnsi="仿宋" w:hint="eastAsia"/>
          <w:sz w:val="32"/>
          <w:szCs w:val="32"/>
        </w:rPr>
        <w:t>股份</w:t>
      </w:r>
      <w:r w:rsidR="004A3709">
        <w:rPr>
          <w:rFonts w:ascii="仿宋" w:eastAsia="仿宋" w:hAnsi="仿宋"/>
          <w:sz w:val="32"/>
          <w:szCs w:val="32"/>
        </w:rPr>
        <w:t>公司及</w:t>
      </w:r>
      <w:r w:rsidR="00753E23">
        <w:rPr>
          <w:rFonts w:ascii="仿宋" w:eastAsia="仿宋" w:hAnsi="仿宋"/>
          <w:sz w:val="32"/>
          <w:szCs w:val="32"/>
        </w:rPr>
        <w:t>子公司</w:t>
      </w:r>
      <w:r w:rsidRPr="0076126B">
        <w:rPr>
          <w:rFonts w:ascii="仿宋" w:eastAsia="仿宋" w:hAnsi="仿宋" w:hint="eastAsia"/>
          <w:sz w:val="32"/>
          <w:szCs w:val="32"/>
        </w:rPr>
        <w:t>的规章制度和</w:t>
      </w:r>
      <w:r>
        <w:rPr>
          <w:rFonts w:ascii="仿宋" w:eastAsia="仿宋" w:hAnsi="仿宋" w:hint="eastAsia"/>
          <w:sz w:val="32"/>
          <w:szCs w:val="32"/>
        </w:rPr>
        <w:t>本</w:t>
      </w:r>
      <w:r w:rsidR="004A3709">
        <w:rPr>
          <w:rFonts w:ascii="仿宋" w:eastAsia="仿宋" w:hAnsi="仿宋" w:hint="eastAsia"/>
          <w:sz w:val="32"/>
          <w:szCs w:val="32"/>
        </w:rPr>
        <w:t>《细则》</w:t>
      </w:r>
      <w:r w:rsidR="009D218D">
        <w:rPr>
          <w:rFonts w:ascii="仿宋" w:eastAsia="仿宋" w:hAnsi="仿宋" w:hint="eastAsia"/>
          <w:sz w:val="32"/>
          <w:szCs w:val="32"/>
        </w:rPr>
        <w:t>；</w:t>
      </w:r>
    </w:p>
    <w:p w14:paraId="298962C2" w14:textId="2666010F"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（二）</w:t>
      </w:r>
      <w:r>
        <w:rPr>
          <w:rFonts w:ascii="仿宋" w:eastAsia="仿宋" w:hAnsi="仿宋" w:hint="eastAsia"/>
          <w:sz w:val="32"/>
          <w:szCs w:val="32"/>
        </w:rPr>
        <w:t>当</w:t>
      </w:r>
      <w:r w:rsidRPr="0076126B">
        <w:rPr>
          <w:rFonts w:ascii="仿宋" w:eastAsia="仿宋" w:hAnsi="仿宋" w:hint="eastAsia"/>
          <w:sz w:val="32"/>
          <w:szCs w:val="32"/>
        </w:rPr>
        <w:t>礼品符合</w:t>
      </w:r>
      <w:r>
        <w:rPr>
          <w:rFonts w:ascii="仿宋" w:eastAsia="仿宋" w:hAnsi="仿宋" w:hint="eastAsia"/>
          <w:sz w:val="32"/>
          <w:szCs w:val="32"/>
        </w:rPr>
        <w:t>本</w:t>
      </w:r>
      <w:r w:rsidR="004A3709">
        <w:rPr>
          <w:rFonts w:ascii="仿宋" w:eastAsia="仿宋" w:hAnsi="仿宋" w:hint="eastAsia"/>
          <w:sz w:val="32"/>
          <w:szCs w:val="32"/>
        </w:rPr>
        <w:t>《细则》</w:t>
      </w:r>
      <w:r w:rsidRPr="0076126B">
        <w:rPr>
          <w:rFonts w:ascii="仿宋" w:eastAsia="仿宋" w:hAnsi="仿宋" w:hint="eastAsia"/>
          <w:sz w:val="32"/>
          <w:szCs w:val="32"/>
        </w:rPr>
        <w:t>规定，但其价值超过当地法律法规规定的限额时，</w:t>
      </w:r>
      <w:r w:rsidR="003E0FBC">
        <w:rPr>
          <w:rFonts w:ascii="仿宋" w:eastAsia="仿宋" w:hAnsi="仿宋" w:hint="eastAsia"/>
          <w:sz w:val="32"/>
          <w:szCs w:val="32"/>
        </w:rPr>
        <w:t>员工</w:t>
      </w:r>
      <w:r>
        <w:rPr>
          <w:rFonts w:ascii="仿宋" w:eastAsia="仿宋" w:hAnsi="仿宋" w:hint="eastAsia"/>
          <w:sz w:val="32"/>
          <w:szCs w:val="32"/>
        </w:rPr>
        <w:t>应</w:t>
      </w:r>
      <w:r w:rsidRPr="0076126B">
        <w:rPr>
          <w:rFonts w:ascii="仿宋" w:eastAsia="仿宋" w:hAnsi="仿宋" w:hint="eastAsia"/>
          <w:sz w:val="32"/>
          <w:szCs w:val="32"/>
        </w:rPr>
        <w:t>向</w:t>
      </w:r>
      <w:r w:rsidR="004A3709">
        <w:rPr>
          <w:rFonts w:ascii="仿宋" w:eastAsia="仿宋" w:hAnsi="仿宋" w:hint="eastAsia"/>
          <w:sz w:val="32"/>
          <w:szCs w:val="32"/>
        </w:rPr>
        <w:t>相关合</w:t>
      </w:r>
      <w:proofErr w:type="gramStart"/>
      <w:r w:rsidR="004A3709">
        <w:rPr>
          <w:rFonts w:ascii="仿宋" w:eastAsia="仿宋" w:hAnsi="仿宋" w:hint="eastAsia"/>
          <w:sz w:val="32"/>
          <w:szCs w:val="32"/>
        </w:rPr>
        <w:t>规</w:t>
      </w:r>
      <w:proofErr w:type="gramEnd"/>
      <w:r w:rsidR="004A3709">
        <w:rPr>
          <w:rFonts w:ascii="仿宋" w:eastAsia="仿宋" w:hAnsi="仿宋"/>
          <w:sz w:val="32"/>
          <w:szCs w:val="32"/>
        </w:rPr>
        <w:t>主管部门</w:t>
      </w:r>
      <w:r w:rsidRPr="0076126B">
        <w:rPr>
          <w:rFonts w:ascii="仿宋" w:eastAsia="仿宋" w:hAnsi="仿宋" w:hint="eastAsia"/>
          <w:sz w:val="32"/>
          <w:szCs w:val="32"/>
        </w:rPr>
        <w:t>咨询当地限额规定</w:t>
      </w:r>
      <w:r w:rsidR="009D218D">
        <w:rPr>
          <w:rFonts w:ascii="仿宋" w:eastAsia="仿宋" w:hAnsi="仿宋" w:hint="eastAsia"/>
          <w:sz w:val="32"/>
          <w:szCs w:val="32"/>
        </w:rPr>
        <w:t>；</w:t>
      </w:r>
    </w:p>
    <w:p w14:paraId="169E7263" w14:textId="77777777"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（三）礼品并非</w:t>
      </w:r>
      <w:r>
        <w:rPr>
          <w:rFonts w:ascii="仿宋" w:eastAsia="仿宋" w:hAnsi="仿宋" w:hint="eastAsia"/>
          <w:sz w:val="32"/>
          <w:szCs w:val="32"/>
        </w:rPr>
        <w:t>出于获取不正当</w:t>
      </w:r>
      <w:r w:rsidRPr="0076126B">
        <w:rPr>
          <w:rFonts w:ascii="仿宋" w:eastAsia="仿宋" w:hAnsi="仿宋" w:hint="eastAsia"/>
          <w:sz w:val="32"/>
          <w:szCs w:val="32"/>
        </w:rPr>
        <w:t>利益或好处</w:t>
      </w:r>
      <w:r>
        <w:rPr>
          <w:rFonts w:ascii="仿宋" w:eastAsia="仿宋" w:hAnsi="仿宋" w:hint="eastAsia"/>
          <w:sz w:val="32"/>
          <w:szCs w:val="32"/>
        </w:rPr>
        <w:t>的</w:t>
      </w:r>
      <w:r w:rsidRPr="0076126B">
        <w:rPr>
          <w:rFonts w:ascii="仿宋" w:eastAsia="仿宋" w:hAnsi="仿宋" w:hint="eastAsia"/>
          <w:sz w:val="32"/>
          <w:szCs w:val="32"/>
        </w:rPr>
        <w:t xml:space="preserve">目的； </w:t>
      </w:r>
    </w:p>
    <w:p w14:paraId="5797057F" w14:textId="77777777"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（四）礼品为符合当地公认的礼品馈赠习俗或与正当业务活动相关的常规商业礼品；</w:t>
      </w:r>
    </w:p>
    <w:p w14:paraId="57BAC88E" w14:textId="77777777"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（五）礼品不得为</w:t>
      </w:r>
      <w:r>
        <w:rPr>
          <w:rFonts w:ascii="仿宋" w:eastAsia="仿宋" w:hAnsi="仿宋" w:hint="eastAsia"/>
          <w:sz w:val="32"/>
          <w:szCs w:val="32"/>
        </w:rPr>
        <w:t>现金或现金等价物</w:t>
      </w:r>
      <w:r w:rsidRPr="0076126B">
        <w:rPr>
          <w:rFonts w:ascii="仿宋" w:eastAsia="仿宋" w:hAnsi="仿宋" w:hint="eastAsia"/>
          <w:sz w:val="32"/>
          <w:szCs w:val="32"/>
        </w:rPr>
        <w:t>；</w:t>
      </w:r>
    </w:p>
    <w:p w14:paraId="33ACCD3F" w14:textId="77777777"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（六）礼品应在合适的场合下提供或接受，过程透明，若公开披露</w:t>
      </w:r>
      <w:r>
        <w:rPr>
          <w:rFonts w:ascii="仿宋" w:eastAsia="仿宋" w:hAnsi="仿宋" w:hint="eastAsia"/>
          <w:sz w:val="32"/>
          <w:szCs w:val="32"/>
        </w:rPr>
        <w:t>，</w:t>
      </w:r>
      <w:r w:rsidRPr="0076126B">
        <w:rPr>
          <w:rFonts w:ascii="仿宋" w:eastAsia="仿宋" w:hAnsi="仿宋" w:hint="eastAsia"/>
          <w:sz w:val="32"/>
          <w:szCs w:val="32"/>
        </w:rPr>
        <w:t>其赠送方式不会造成不当或者尴尬印象；</w:t>
      </w:r>
    </w:p>
    <w:p w14:paraId="074AC5AD" w14:textId="77777777" w:rsidR="00B2530C" w:rsidRPr="0076126B" w:rsidRDefault="00B2530C" w:rsidP="00914A49">
      <w:pPr>
        <w:widowControl/>
        <w:spacing w:after="240"/>
        <w:ind w:firstLineChars="200" w:firstLine="640"/>
        <w:rPr>
          <w:rFonts w:ascii="仿宋" w:eastAsia="仿宋" w:hAnsi="仿宋"/>
          <w:sz w:val="32"/>
          <w:szCs w:val="32"/>
        </w:rPr>
      </w:pPr>
      <w:r w:rsidRPr="0076126B">
        <w:rPr>
          <w:rFonts w:ascii="仿宋" w:eastAsia="仿宋" w:hAnsi="仿宋" w:hint="eastAsia"/>
          <w:sz w:val="32"/>
          <w:szCs w:val="32"/>
        </w:rPr>
        <w:t>（七）提供</w:t>
      </w:r>
      <w:r>
        <w:rPr>
          <w:rFonts w:ascii="仿宋" w:eastAsia="仿宋" w:hAnsi="仿宋" w:hint="eastAsia"/>
          <w:sz w:val="32"/>
          <w:szCs w:val="32"/>
        </w:rPr>
        <w:t>或接受</w:t>
      </w:r>
      <w:r w:rsidRPr="0076126B">
        <w:rPr>
          <w:rFonts w:ascii="仿宋" w:eastAsia="仿宋" w:hAnsi="仿宋" w:hint="eastAsia"/>
          <w:sz w:val="32"/>
          <w:szCs w:val="32"/>
        </w:rPr>
        <w:t>礼品的时点并非做出</w:t>
      </w:r>
      <w:r>
        <w:rPr>
          <w:rFonts w:ascii="仿宋" w:eastAsia="仿宋" w:hAnsi="仿宋" w:hint="eastAsia"/>
          <w:sz w:val="32"/>
          <w:szCs w:val="32"/>
        </w:rPr>
        <w:t>重要业务决定的关键时刻，例如在中标前或刚中标后，合同已经签署或处于重新谈判中，</w:t>
      </w:r>
      <w:r w:rsidRPr="0076126B">
        <w:rPr>
          <w:rFonts w:ascii="仿宋" w:eastAsia="仿宋" w:hAnsi="仿宋" w:hint="eastAsia"/>
          <w:sz w:val="32"/>
          <w:szCs w:val="32"/>
        </w:rPr>
        <w:t>索赔事件发生之时。</w:t>
      </w:r>
    </w:p>
    <w:p w14:paraId="5A8E44E1" w14:textId="77777777" w:rsidR="00B2530C" w:rsidRPr="00FE37E1" w:rsidRDefault="00B2530C" w:rsidP="00914A49">
      <w:pPr>
        <w:widowControl/>
        <w:spacing w:after="240"/>
        <w:ind w:firstLineChars="200" w:firstLine="640"/>
        <w:rPr>
          <w:rFonts w:ascii="仿宋" w:eastAsia="仿宋" w:hAnsi="仿宋"/>
          <w:sz w:val="32"/>
          <w:szCs w:val="32"/>
        </w:rPr>
      </w:pPr>
      <w:r w:rsidRPr="00426267">
        <w:rPr>
          <w:rFonts w:ascii="仿宋" w:eastAsia="仿宋" w:hAnsi="仿宋" w:hint="eastAsia"/>
          <w:sz w:val="32"/>
          <w:szCs w:val="32"/>
        </w:rPr>
        <w:t>所有提供的礼品都应妥善记录于提供礼品招待合</w:t>
      </w:r>
      <w:proofErr w:type="gramStart"/>
      <w:r w:rsidRPr="00426267">
        <w:rPr>
          <w:rFonts w:ascii="仿宋" w:eastAsia="仿宋" w:hAnsi="仿宋" w:hint="eastAsia"/>
          <w:sz w:val="32"/>
          <w:szCs w:val="32"/>
        </w:rPr>
        <w:t>规</w:t>
      </w:r>
      <w:proofErr w:type="gramEnd"/>
      <w:r w:rsidRPr="00426267">
        <w:rPr>
          <w:rFonts w:ascii="仿宋" w:eastAsia="仿宋" w:hAnsi="仿宋" w:hint="eastAsia"/>
          <w:sz w:val="32"/>
          <w:szCs w:val="32"/>
        </w:rPr>
        <w:t>备案表（附件2）中。</w:t>
      </w:r>
    </w:p>
    <w:p w14:paraId="1EF54D13" w14:textId="429CCFAA" w:rsidR="00B2530C" w:rsidRPr="0076126B" w:rsidRDefault="003E0FBC" w:rsidP="003229BC">
      <w:pPr>
        <w:pStyle w:val="40"/>
        <w:numPr>
          <w:ilvl w:val="0"/>
          <w:numId w:val="6"/>
        </w:numPr>
        <w:spacing w:after="312"/>
        <w:ind w:left="0" w:firstLineChars="200" w:firstLine="640"/>
        <w:rPr>
          <w:rFonts w:ascii="仿宋" w:eastAsia="仿宋" w:hAnsi="仿宋"/>
          <w:sz w:val="32"/>
          <w:szCs w:val="32"/>
        </w:rPr>
      </w:pPr>
      <w:bookmarkStart w:id="4" w:name="_Toc346894810"/>
      <w:r>
        <w:rPr>
          <w:rFonts w:ascii="仿宋" w:eastAsia="仿宋" w:hAnsi="仿宋" w:hint="eastAsia"/>
          <w:sz w:val="32"/>
          <w:szCs w:val="32"/>
        </w:rPr>
        <w:t>若员工</w:t>
      </w:r>
      <w:r w:rsidR="00B2530C" w:rsidRPr="0058462F">
        <w:rPr>
          <w:rFonts w:ascii="仿宋" w:eastAsia="仿宋" w:hAnsi="仿宋" w:hint="eastAsia"/>
          <w:sz w:val="32"/>
          <w:szCs w:val="32"/>
        </w:rPr>
        <w:t>向私营业务伙伴</w:t>
      </w:r>
      <w:r w:rsidR="00B2530C" w:rsidRPr="00BF2458">
        <w:rPr>
          <w:rFonts w:ascii="仿宋" w:eastAsia="仿宋" w:hAnsi="仿宋" w:hint="eastAsia"/>
          <w:sz w:val="32"/>
          <w:szCs w:val="32"/>
        </w:rPr>
        <w:t>、公务人员</w:t>
      </w:r>
      <w:r w:rsidR="00B2530C" w:rsidRPr="0058462F">
        <w:rPr>
          <w:rFonts w:ascii="仿宋" w:eastAsia="仿宋" w:hAnsi="仿宋" w:hint="eastAsia"/>
          <w:sz w:val="32"/>
          <w:szCs w:val="32"/>
        </w:rPr>
        <w:t>提供总额超过每人</w:t>
      </w:r>
      <w:r w:rsidR="00B2530C">
        <w:rPr>
          <w:rFonts w:ascii="仿宋" w:eastAsia="仿宋" w:hAnsi="仿宋"/>
          <w:sz w:val="32"/>
          <w:szCs w:val="32"/>
        </w:rPr>
        <w:t>500</w:t>
      </w:r>
      <w:r w:rsidR="00B2530C" w:rsidRPr="0058462F">
        <w:rPr>
          <w:rFonts w:ascii="仿宋" w:eastAsia="仿宋" w:hAnsi="仿宋" w:hint="eastAsia"/>
          <w:sz w:val="32"/>
          <w:szCs w:val="32"/>
        </w:rPr>
        <w:t>元的礼品时，必须填写</w:t>
      </w:r>
      <w:r w:rsidR="00B2530C">
        <w:rPr>
          <w:rFonts w:ascii="仿宋" w:eastAsia="仿宋" w:hAnsi="仿宋" w:hint="eastAsia"/>
          <w:sz w:val="32"/>
          <w:szCs w:val="32"/>
        </w:rPr>
        <w:t>礼品招待</w:t>
      </w:r>
      <w:r w:rsidR="00B2530C" w:rsidRPr="0058462F">
        <w:rPr>
          <w:rFonts w:ascii="仿宋" w:eastAsia="仿宋" w:hAnsi="仿宋" w:hint="eastAsia"/>
          <w:sz w:val="32"/>
          <w:szCs w:val="32"/>
        </w:rPr>
        <w:t>合</w:t>
      </w:r>
      <w:proofErr w:type="gramStart"/>
      <w:r w:rsidR="00B2530C" w:rsidRPr="0058462F">
        <w:rPr>
          <w:rFonts w:ascii="仿宋" w:eastAsia="仿宋" w:hAnsi="仿宋" w:hint="eastAsia"/>
          <w:sz w:val="32"/>
          <w:szCs w:val="32"/>
        </w:rPr>
        <w:t>规</w:t>
      </w:r>
      <w:proofErr w:type="gramEnd"/>
      <w:r w:rsidR="00B2530C" w:rsidRPr="0058462F">
        <w:rPr>
          <w:rFonts w:ascii="仿宋" w:eastAsia="仿宋" w:hAnsi="仿宋" w:hint="eastAsia"/>
          <w:sz w:val="32"/>
          <w:szCs w:val="32"/>
        </w:rPr>
        <w:t>申请表（附件1），并经过事先书面审批。</w:t>
      </w:r>
      <w:bookmarkEnd w:id="4"/>
    </w:p>
    <w:p w14:paraId="439A8381" w14:textId="34EDD084" w:rsidR="00B2530C" w:rsidRPr="0076126B" w:rsidDel="007D37F1" w:rsidRDefault="00B2530C" w:rsidP="00914A49">
      <w:pPr>
        <w:widowControl/>
        <w:spacing w:after="240"/>
        <w:ind w:firstLineChars="200" w:firstLine="640"/>
        <w:rPr>
          <w:rFonts w:ascii="仿宋" w:eastAsia="仿宋" w:hAnsi="仿宋"/>
          <w:sz w:val="32"/>
          <w:szCs w:val="32"/>
        </w:rPr>
      </w:pPr>
      <w:r>
        <w:rPr>
          <w:rFonts w:ascii="仿宋" w:eastAsia="仿宋" w:hAnsi="仿宋" w:hint="eastAsia"/>
          <w:sz w:val="32"/>
          <w:szCs w:val="32"/>
        </w:rPr>
        <w:lastRenderedPageBreak/>
        <w:t>根据礼品下述分类</w:t>
      </w:r>
      <w:r w:rsidRPr="0076126B">
        <w:rPr>
          <w:rFonts w:ascii="仿宋" w:eastAsia="仿宋" w:hAnsi="仿宋" w:hint="eastAsia"/>
          <w:sz w:val="32"/>
          <w:szCs w:val="32"/>
        </w:rPr>
        <w:t>，向私营业务伙伴</w:t>
      </w:r>
      <w:r w:rsidRPr="00BF2458">
        <w:rPr>
          <w:rFonts w:ascii="仿宋" w:eastAsia="仿宋" w:hAnsi="仿宋" w:hint="eastAsia"/>
          <w:sz w:val="32"/>
          <w:szCs w:val="32"/>
        </w:rPr>
        <w:t>或公务人员</w:t>
      </w:r>
      <w:r w:rsidRPr="0076126B">
        <w:rPr>
          <w:rFonts w:ascii="仿宋" w:eastAsia="仿宋" w:hAnsi="仿宋" w:hint="eastAsia"/>
          <w:sz w:val="32"/>
          <w:szCs w:val="32"/>
        </w:rPr>
        <w:t>提供的礼品或接受其礼品或招待所需的审批层级</w:t>
      </w:r>
      <w:r>
        <w:rPr>
          <w:rFonts w:ascii="仿宋" w:eastAsia="仿宋" w:hAnsi="仿宋" w:hint="eastAsia"/>
          <w:sz w:val="32"/>
          <w:szCs w:val="32"/>
        </w:rPr>
        <w:t>不同，</w:t>
      </w:r>
      <w:r w:rsidRPr="0076126B">
        <w:rPr>
          <w:rFonts w:ascii="仿宋" w:eastAsia="仿宋" w:hAnsi="仿宋" w:hint="eastAsia"/>
          <w:sz w:val="32"/>
          <w:szCs w:val="32"/>
        </w:rPr>
        <w:t>审批</w:t>
      </w:r>
      <w:proofErr w:type="gramStart"/>
      <w:r w:rsidRPr="0076126B">
        <w:rPr>
          <w:rFonts w:ascii="仿宋" w:eastAsia="仿宋" w:hAnsi="仿宋" w:hint="eastAsia"/>
          <w:sz w:val="32"/>
          <w:szCs w:val="32"/>
        </w:rPr>
        <w:t>层级见</w:t>
      </w:r>
      <w:proofErr w:type="gramEnd"/>
      <w:r w:rsidRPr="0076126B">
        <w:rPr>
          <w:rFonts w:ascii="仿宋" w:eastAsia="仿宋" w:hAnsi="仿宋" w:hint="eastAsia"/>
          <w:sz w:val="32"/>
          <w:szCs w:val="32"/>
        </w:rPr>
        <w:t>下表。</w:t>
      </w:r>
      <w:r w:rsidR="00753E23">
        <w:rPr>
          <w:rFonts w:ascii="仿宋" w:eastAsia="仿宋" w:hAnsi="仿宋" w:hint="eastAsia"/>
          <w:sz w:val="32"/>
          <w:szCs w:val="32"/>
        </w:rPr>
        <w:t>子公司</w:t>
      </w:r>
      <w:r w:rsidRPr="0076126B">
        <w:rPr>
          <w:rFonts w:ascii="仿宋" w:eastAsia="仿宋" w:hAnsi="仿宋" w:hint="eastAsia"/>
          <w:sz w:val="32"/>
          <w:szCs w:val="32"/>
        </w:rPr>
        <w:t>可根据需要自行采用更低（而非更高）限额，以保证未经事先审批而提供或接受的礼品合理</w:t>
      </w:r>
      <w:r>
        <w:rPr>
          <w:rFonts w:ascii="仿宋" w:eastAsia="仿宋" w:hAnsi="仿宋" w:hint="eastAsia"/>
          <w:sz w:val="32"/>
          <w:szCs w:val="32"/>
        </w:rPr>
        <w:t>合</w:t>
      </w:r>
      <w:proofErr w:type="gramStart"/>
      <w:r>
        <w:rPr>
          <w:rFonts w:ascii="仿宋" w:eastAsia="仿宋" w:hAnsi="仿宋" w:hint="eastAsia"/>
          <w:sz w:val="32"/>
          <w:szCs w:val="32"/>
        </w:rPr>
        <w:t>规</w:t>
      </w:r>
      <w:proofErr w:type="gramEnd"/>
      <w:r w:rsidRPr="0076126B">
        <w:rPr>
          <w:rFonts w:ascii="仿宋" w:eastAsia="仿宋" w:hAnsi="仿宋" w:hint="eastAsia"/>
          <w:sz w:val="32"/>
          <w:szCs w:val="32"/>
        </w:rPr>
        <w:t>。</w:t>
      </w:r>
    </w:p>
    <w:p w14:paraId="19B3CF25" w14:textId="77777777" w:rsidR="00B2530C" w:rsidRPr="007D07D8" w:rsidRDefault="00B2530C" w:rsidP="007D07D8">
      <w:pPr>
        <w:pStyle w:val="SingleIndent"/>
        <w:spacing w:before="0" w:after="240" w:line="520" w:lineRule="atLeast"/>
        <w:ind w:left="0" w:firstLineChars="200" w:firstLine="643"/>
        <w:jc w:val="center"/>
        <w:rPr>
          <w:rFonts w:ascii="仿宋" w:eastAsia="仿宋" w:hAnsi="仿宋"/>
          <w:b/>
          <w:sz w:val="32"/>
          <w:szCs w:val="32"/>
          <w:lang w:eastAsia="zh-CN"/>
        </w:rPr>
      </w:pPr>
      <w:r>
        <w:rPr>
          <w:rFonts w:ascii="仿宋" w:eastAsia="仿宋" w:hAnsi="仿宋" w:hint="eastAsia"/>
          <w:b/>
          <w:sz w:val="32"/>
          <w:szCs w:val="32"/>
          <w:lang w:eastAsia="zh-CN"/>
        </w:rPr>
        <w:t>提供</w:t>
      </w:r>
      <w:r w:rsidRPr="00781D85">
        <w:rPr>
          <w:rFonts w:ascii="仿宋" w:eastAsia="仿宋" w:hAnsi="仿宋" w:hint="eastAsia"/>
          <w:b/>
          <w:sz w:val="32"/>
          <w:szCs w:val="32"/>
          <w:lang w:eastAsia="zh-CN"/>
        </w:rPr>
        <w:t>礼品审批层级表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5"/>
        <w:gridCol w:w="1559"/>
        <w:gridCol w:w="1394"/>
        <w:gridCol w:w="1265"/>
        <w:gridCol w:w="1342"/>
        <w:gridCol w:w="1527"/>
      </w:tblGrid>
      <w:tr w:rsidR="00B2530C" w:rsidRPr="005B7262" w14:paraId="64A71ADB" w14:textId="77777777" w:rsidTr="000F79C5">
        <w:trPr>
          <w:cantSplit/>
          <w:trHeight w:hRule="exact" w:val="1186"/>
        </w:trPr>
        <w:tc>
          <w:tcPr>
            <w:tcW w:w="3114" w:type="dxa"/>
            <w:gridSpan w:val="2"/>
            <w:vMerge w:val="restart"/>
            <w:tcBorders>
              <w:tl2br w:val="single" w:sz="4" w:space="0" w:color="auto"/>
            </w:tcBorders>
          </w:tcPr>
          <w:p w14:paraId="221E8BC5" w14:textId="77777777" w:rsidR="00B2530C" w:rsidRPr="0045605F" w:rsidRDefault="00B2530C" w:rsidP="00914A49">
            <w:pPr>
              <w:pStyle w:val="SingleIndent"/>
              <w:spacing w:before="0" w:after="240" w:line="520" w:lineRule="atLeast"/>
              <w:ind w:left="0" w:firstLineChars="200" w:firstLine="420"/>
              <w:rPr>
                <w:rFonts w:ascii="仿宋" w:eastAsia="仿宋" w:hAnsi="仿宋"/>
                <w:sz w:val="21"/>
                <w:szCs w:val="21"/>
                <w:lang w:eastAsia="zh-CN"/>
              </w:rPr>
            </w:pPr>
            <w:r w:rsidRPr="0045605F">
              <w:rPr>
                <w:rFonts w:ascii="仿宋" w:eastAsia="仿宋" w:hAnsi="仿宋" w:hint="eastAsia"/>
                <w:sz w:val="21"/>
                <w:szCs w:val="21"/>
                <w:lang w:eastAsia="zh-CN"/>
              </w:rPr>
              <w:t>类别</w:t>
            </w:r>
          </w:p>
          <w:p w14:paraId="08E4C96E" w14:textId="77777777" w:rsidR="00B2530C" w:rsidRPr="0045605F" w:rsidRDefault="00B2530C" w:rsidP="00914A49">
            <w:pPr>
              <w:pStyle w:val="SingleIndent"/>
              <w:spacing w:before="0" w:after="240" w:line="520" w:lineRule="atLeast"/>
              <w:ind w:left="0"/>
              <w:rPr>
                <w:rFonts w:ascii="仿宋" w:eastAsia="仿宋" w:hAnsi="仿宋"/>
                <w:sz w:val="21"/>
                <w:szCs w:val="21"/>
                <w:lang w:eastAsia="zh-CN"/>
              </w:rPr>
            </w:pPr>
          </w:p>
          <w:p w14:paraId="4C1031AA" w14:textId="77777777" w:rsidR="00B2530C" w:rsidRPr="0045605F" w:rsidRDefault="00B2530C" w:rsidP="00914A49">
            <w:pPr>
              <w:pStyle w:val="SingleIndent"/>
              <w:spacing w:before="0" w:after="240" w:line="520" w:lineRule="atLeast"/>
              <w:rPr>
                <w:rFonts w:ascii="仿宋" w:eastAsia="仿宋" w:hAnsi="仿宋"/>
                <w:sz w:val="21"/>
                <w:szCs w:val="21"/>
                <w:lang w:eastAsia="zh-CN"/>
              </w:rPr>
            </w:pPr>
            <w:r w:rsidRPr="0045605F">
              <w:rPr>
                <w:rFonts w:ascii="仿宋" w:eastAsia="仿宋" w:hAnsi="仿宋" w:hint="eastAsia"/>
                <w:sz w:val="21"/>
                <w:szCs w:val="21"/>
                <w:lang w:eastAsia="zh-CN"/>
              </w:rPr>
              <w:t>项目</w:t>
            </w:r>
          </w:p>
        </w:tc>
        <w:tc>
          <w:tcPr>
            <w:tcW w:w="5528" w:type="dxa"/>
            <w:gridSpan w:val="4"/>
            <w:vAlign w:val="center"/>
          </w:tcPr>
          <w:p w14:paraId="244E2325" w14:textId="77777777" w:rsidR="00B2530C" w:rsidRPr="0045605F" w:rsidRDefault="00B2530C" w:rsidP="0045605F">
            <w:pPr>
              <w:pStyle w:val="SingleIndent"/>
              <w:spacing w:before="0" w:after="240" w:line="520" w:lineRule="atLeast"/>
              <w:ind w:left="0"/>
              <w:jc w:val="center"/>
              <w:rPr>
                <w:rFonts w:ascii="仿宋" w:eastAsia="仿宋" w:hAnsi="仿宋"/>
                <w:sz w:val="21"/>
                <w:szCs w:val="21"/>
                <w:lang w:eastAsia="zh-CN"/>
              </w:rPr>
            </w:pPr>
            <w:r w:rsidRPr="0045605F">
              <w:rPr>
                <w:rFonts w:ascii="仿宋" w:eastAsia="仿宋" w:hAnsi="仿宋" w:hint="eastAsia"/>
                <w:sz w:val="21"/>
                <w:szCs w:val="21"/>
                <w:lang w:eastAsia="zh-CN"/>
              </w:rPr>
              <w:t>价值（每人提供礼品项目）</w:t>
            </w:r>
            <w:r w:rsidR="001E08DA" w:rsidRPr="0045605F">
              <w:rPr>
                <w:rFonts w:ascii="仿宋" w:eastAsia="仿宋" w:hAnsi="仿宋" w:hint="eastAsia"/>
                <w:sz w:val="21"/>
                <w:szCs w:val="21"/>
                <w:lang w:eastAsia="zh-CN"/>
              </w:rPr>
              <w:t>（人民币</w:t>
            </w:r>
            <w:r w:rsidR="001E08DA" w:rsidRPr="0045605F">
              <w:rPr>
                <w:rFonts w:ascii="仿宋" w:eastAsia="仿宋" w:hAnsi="仿宋"/>
                <w:sz w:val="21"/>
                <w:szCs w:val="21"/>
                <w:lang w:eastAsia="zh-CN"/>
              </w:rPr>
              <w:t>或等值货币</w:t>
            </w:r>
            <w:r w:rsidR="001E08DA" w:rsidRPr="0045605F">
              <w:rPr>
                <w:rFonts w:ascii="仿宋" w:eastAsia="仿宋" w:hAnsi="仿宋" w:hint="eastAsia"/>
                <w:sz w:val="21"/>
                <w:szCs w:val="21"/>
                <w:lang w:eastAsia="zh-CN"/>
              </w:rPr>
              <w:t>）</w:t>
            </w:r>
          </w:p>
        </w:tc>
      </w:tr>
      <w:tr w:rsidR="00B2530C" w:rsidRPr="005B7262" w14:paraId="05BDEDF6" w14:textId="77777777" w:rsidTr="0067302B">
        <w:trPr>
          <w:cantSplit/>
          <w:trHeight w:hRule="exact" w:val="2020"/>
        </w:trPr>
        <w:tc>
          <w:tcPr>
            <w:tcW w:w="3114" w:type="dxa"/>
            <w:gridSpan w:val="2"/>
            <w:vMerge/>
            <w:vAlign w:val="center"/>
          </w:tcPr>
          <w:p w14:paraId="79BE2A48" w14:textId="77777777" w:rsidR="00B2530C" w:rsidRPr="0045605F" w:rsidRDefault="00B2530C" w:rsidP="00914A49">
            <w:pPr>
              <w:jc w:val="left"/>
              <w:rPr>
                <w:rFonts w:ascii="仿宋" w:eastAsia="仿宋" w:hAnsi="仿宋"/>
                <w:szCs w:val="21"/>
              </w:rPr>
            </w:pPr>
          </w:p>
        </w:tc>
        <w:tc>
          <w:tcPr>
            <w:tcW w:w="1394" w:type="dxa"/>
          </w:tcPr>
          <w:p w14:paraId="0F690D7C"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类别1</w:t>
            </w:r>
          </w:p>
          <w:p w14:paraId="4C37154E" w14:textId="77777777" w:rsidR="00B2530C" w:rsidRPr="004F50D4" w:rsidRDefault="00B2530C" w:rsidP="00914A49">
            <w:pPr>
              <w:jc w:val="center"/>
              <w:rPr>
                <w:rFonts w:ascii="仿宋" w:eastAsia="仿宋" w:hAnsi="仿宋"/>
                <w:szCs w:val="21"/>
              </w:rPr>
            </w:pPr>
          </w:p>
          <w:p w14:paraId="78392135"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低于</w:t>
            </w:r>
            <w:r w:rsidRPr="004F50D4">
              <w:rPr>
                <w:rFonts w:ascii="仿宋" w:eastAsia="仿宋" w:hAnsi="仿宋"/>
                <w:szCs w:val="21"/>
              </w:rPr>
              <w:t>500</w:t>
            </w:r>
            <w:r w:rsidRPr="004F50D4">
              <w:rPr>
                <w:rFonts w:ascii="仿宋" w:eastAsia="仿宋" w:hAnsi="仿宋" w:hint="eastAsia"/>
                <w:szCs w:val="21"/>
              </w:rPr>
              <w:t>元</w:t>
            </w:r>
          </w:p>
        </w:tc>
        <w:tc>
          <w:tcPr>
            <w:tcW w:w="1265" w:type="dxa"/>
          </w:tcPr>
          <w:p w14:paraId="42BBE038"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类别2</w:t>
            </w:r>
          </w:p>
          <w:p w14:paraId="3C95A8D3" w14:textId="77777777" w:rsidR="00B2530C" w:rsidRPr="004F50D4" w:rsidRDefault="00B2530C" w:rsidP="00914A49">
            <w:pPr>
              <w:jc w:val="center"/>
              <w:rPr>
                <w:rFonts w:ascii="仿宋" w:eastAsia="仿宋" w:hAnsi="仿宋"/>
                <w:szCs w:val="21"/>
              </w:rPr>
            </w:pPr>
          </w:p>
          <w:p w14:paraId="547A7062"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等于或高于</w:t>
            </w:r>
            <w:r w:rsidRPr="004F50D4">
              <w:rPr>
                <w:rFonts w:ascii="仿宋" w:eastAsia="仿宋" w:hAnsi="仿宋"/>
                <w:szCs w:val="21"/>
              </w:rPr>
              <w:t>500</w:t>
            </w:r>
            <w:r w:rsidRPr="004F50D4">
              <w:rPr>
                <w:rFonts w:ascii="仿宋" w:eastAsia="仿宋" w:hAnsi="仿宋" w:hint="eastAsia"/>
                <w:szCs w:val="21"/>
              </w:rPr>
              <w:t>元，低于</w:t>
            </w:r>
            <w:r w:rsidRPr="004F50D4">
              <w:rPr>
                <w:rFonts w:ascii="仿宋" w:eastAsia="仿宋" w:hAnsi="仿宋"/>
                <w:szCs w:val="21"/>
              </w:rPr>
              <w:t>1000</w:t>
            </w:r>
            <w:r w:rsidRPr="004F50D4">
              <w:rPr>
                <w:rFonts w:ascii="仿宋" w:eastAsia="仿宋" w:hAnsi="仿宋" w:hint="eastAsia"/>
                <w:szCs w:val="21"/>
              </w:rPr>
              <w:t>元</w:t>
            </w:r>
          </w:p>
        </w:tc>
        <w:tc>
          <w:tcPr>
            <w:tcW w:w="1342" w:type="dxa"/>
          </w:tcPr>
          <w:p w14:paraId="78362F3F"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类别3</w:t>
            </w:r>
          </w:p>
          <w:p w14:paraId="51BF874F" w14:textId="77777777" w:rsidR="00B2530C" w:rsidRPr="004F50D4" w:rsidRDefault="00B2530C" w:rsidP="00914A49">
            <w:pPr>
              <w:jc w:val="center"/>
              <w:rPr>
                <w:rFonts w:ascii="仿宋" w:eastAsia="仿宋" w:hAnsi="仿宋"/>
                <w:szCs w:val="21"/>
              </w:rPr>
            </w:pPr>
          </w:p>
          <w:p w14:paraId="3BB6D29E" w14:textId="0E4D22A6" w:rsidR="00B2530C" w:rsidRPr="004F50D4" w:rsidRDefault="00B2530C" w:rsidP="00914A49">
            <w:pPr>
              <w:jc w:val="center"/>
              <w:rPr>
                <w:rFonts w:ascii="仿宋" w:eastAsia="仿宋" w:hAnsi="仿宋"/>
                <w:szCs w:val="21"/>
              </w:rPr>
            </w:pPr>
            <w:r w:rsidRPr="004F50D4">
              <w:rPr>
                <w:rFonts w:ascii="仿宋" w:eastAsia="仿宋" w:hAnsi="仿宋" w:hint="eastAsia"/>
                <w:szCs w:val="21"/>
              </w:rPr>
              <w:t>等于或高于</w:t>
            </w:r>
            <w:r w:rsidRPr="004F50D4">
              <w:rPr>
                <w:rFonts w:ascii="仿宋" w:eastAsia="仿宋" w:hAnsi="仿宋"/>
                <w:szCs w:val="21"/>
              </w:rPr>
              <w:t>1000</w:t>
            </w:r>
            <w:r w:rsidRPr="004F50D4">
              <w:rPr>
                <w:rFonts w:ascii="仿宋" w:eastAsia="仿宋" w:hAnsi="仿宋" w:hint="eastAsia"/>
                <w:szCs w:val="21"/>
              </w:rPr>
              <w:t>元，低于</w:t>
            </w:r>
            <w:r w:rsidR="002D5CB0">
              <w:rPr>
                <w:rFonts w:ascii="仿宋" w:eastAsia="仿宋" w:hAnsi="仿宋"/>
                <w:szCs w:val="21"/>
              </w:rPr>
              <w:t>2</w:t>
            </w:r>
            <w:r w:rsidRPr="004F50D4">
              <w:rPr>
                <w:rFonts w:ascii="仿宋" w:eastAsia="仿宋" w:hAnsi="仿宋"/>
                <w:szCs w:val="21"/>
              </w:rPr>
              <w:t>5</w:t>
            </w:r>
            <w:r w:rsidRPr="004F50D4">
              <w:rPr>
                <w:rFonts w:ascii="仿宋" w:eastAsia="仿宋" w:hAnsi="仿宋" w:hint="eastAsia"/>
                <w:szCs w:val="21"/>
              </w:rPr>
              <w:t>00元</w:t>
            </w:r>
          </w:p>
        </w:tc>
        <w:tc>
          <w:tcPr>
            <w:tcW w:w="1527" w:type="dxa"/>
          </w:tcPr>
          <w:p w14:paraId="6FBAC6F8" w14:textId="77777777" w:rsidR="00B2530C" w:rsidRPr="004F50D4" w:rsidRDefault="00B2530C" w:rsidP="00914A49">
            <w:pPr>
              <w:jc w:val="center"/>
              <w:rPr>
                <w:rFonts w:ascii="仿宋" w:eastAsia="仿宋" w:hAnsi="仿宋"/>
                <w:szCs w:val="21"/>
              </w:rPr>
            </w:pPr>
            <w:r w:rsidRPr="004F50D4">
              <w:rPr>
                <w:rFonts w:ascii="仿宋" w:eastAsia="仿宋" w:hAnsi="仿宋" w:hint="eastAsia"/>
                <w:szCs w:val="21"/>
              </w:rPr>
              <w:t>类别4</w:t>
            </w:r>
          </w:p>
          <w:p w14:paraId="6B70148C" w14:textId="77777777" w:rsidR="00B2530C" w:rsidRPr="004F50D4" w:rsidRDefault="00B2530C" w:rsidP="00914A49">
            <w:pPr>
              <w:rPr>
                <w:rFonts w:ascii="仿宋" w:eastAsia="仿宋" w:hAnsi="仿宋"/>
                <w:szCs w:val="21"/>
              </w:rPr>
            </w:pPr>
          </w:p>
          <w:p w14:paraId="45D133D3" w14:textId="076AC1B7" w:rsidR="00B2530C" w:rsidRPr="004F50D4" w:rsidRDefault="00B2530C" w:rsidP="00753E23">
            <w:pPr>
              <w:jc w:val="center"/>
              <w:rPr>
                <w:rFonts w:ascii="仿宋" w:eastAsia="仿宋" w:hAnsi="仿宋"/>
                <w:szCs w:val="21"/>
              </w:rPr>
            </w:pPr>
            <w:r w:rsidRPr="004F50D4">
              <w:rPr>
                <w:rFonts w:ascii="仿宋" w:eastAsia="仿宋" w:hAnsi="仿宋" w:hint="eastAsia"/>
                <w:szCs w:val="21"/>
              </w:rPr>
              <w:t>等于或高于</w:t>
            </w:r>
            <w:r w:rsidR="00753E23">
              <w:rPr>
                <w:rFonts w:ascii="仿宋" w:eastAsia="仿宋" w:hAnsi="仿宋"/>
                <w:szCs w:val="21"/>
              </w:rPr>
              <w:t>2500</w:t>
            </w:r>
            <w:r w:rsidRPr="004F50D4">
              <w:rPr>
                <w:rFonts w:ascii="仿宋" w:eastAsia="仿宋" w:hAnsi="仿宋" w:hint="eastAsia"/>
                <w:szCs w:val="21"/>
              </w:rPr>
              <w:t>元</w:t>
            </w:r>
          </w:p>
        </w:tc>
      </w:tr>
      <w:tr w:rsidR="00B2530C" w:rsidRPr="005B7262" w14:paraId="4509F4BC" w14:textId="77777777" w:rsidTr="00542537">
        <w:trPr>
          <w:trHeight w:hRule="exact" w:val="964"/>
        </w:trPr>
        <w:tc>
          <w:tcPr>
            <w:tcW w:w="1555" w:type="dxa"/>
          </w:tcPr>
          <w:p w14:paraId="625EB4B5" w14:textId="77777777" w:rsidR="00B2530C" w:rsidRPr="0045605F" w:rsidRDefault="00B2530C" w:rsidP="00542537">
            <w:pPr>
              <w:tabs>
                <w:tab w:val="left" w:pos="2340"/>
              </w:tabs>
              <w:spacing w:after="240"/>
              <w:ind w:right="360"/>
              <w:jc w:val="left"/>
              <w:rPr>
                <w:rFonts w:ascii="仿宋" w:eastAsia="仿宋" w:hAnsi="仿宋"/>
                <w:bCs/>
                <w:szCs w:val="21"/>
              </w:rPr>
            </w:pPr>
            <w:r w:rsidRPr="0045605F">
              <w:rPr>
                <w:rFonts w:ascii="仿宋" w:eastAsia="仿宋" w:hAnsi="仿宋" w:hint="eastAsia"/>
                <w:bCs/>
                <w:szCs w:val="21"/>
              </w:rPr>
              <w:t>提供礼品前</w:t>
            </w:r>
          </w:p>
        </w:tc>
        <w:tc>
          <w:tcPr>
            <w:tcW w:w="1559" w:type="dxa"/>
          </w:tcPr>
          <w:p w14:paraId="66476263" w14:textId="77777777" w:rsidR="00B2530C" w:rsidRPr="0045605F" w:rsidRDefault="00B2530C" w:rsidP="00914A49">
            <w:pPr>
              <w:spacing w:after="240"/>
              <w:ind w:right="116"/>
              <w:jc w:val="left"/>
              <w:rPr>
                <w:rFonts w:ascii="仿宋" w:eastAsia="仿宋" w:hAnsi="仿宋"/>
                <w:bCs/>
                <w:szCs w:val="21"/>
              </w:rPr>
            </w:pPr>
            <w:r w:rsidRPr="0045605F">
              <w:rPr>
                <w:rFonts w:ascii="仿宋" w:eastAsia="仿宋" w:hAnsi="仿宋" w:hint="eastAsia"/>
                <w:bCs/>
                <w:szCs w:val="21"/>
              </w:rPr>
              <w:t>填写礼品招待合</w:t>
            </w:r>
            <w:proofErr w:type="gramStart"/>
            <w:r w:rsidRPr="0045605F">
              <w:rPr>
                <w:rFonts w:ascii="仿宋" w:eastAsia="仿宋" w:hAnsi="仿宋" w:hint="eastAsia"/>
                <w:bCs/>
                <w:szCs w:val="21"/>
              </w:rPr>
              <w:t>规</w:t>
            </w:r>
            <w:proofErr w:type="gramEnd"/>
            <w:r w:rsidRPr="0045605F">
              <w:rPr>
                <w:rFonts w:ascii="仿宋" w:eastAsia="仿宋" w:hAnsi="仿宋" w:hint="eastAsia"/>
                <w:bCs/>
                <w:szCs w:val="21"/>
              </w:rPr>
              <w:t>申请表（附件1）</w:t>
            </w:r>
          </w:p>
        </w:tc>
        <w:tc>
          <w:tcPr>
            <w:tcW w:w="1394" w:type="dxa"/>
            <w:vAlign w:val="center"/>
          </w:tcPr>
          <w:p w14:paraId="5B96599D"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265" w:type="dxa"/>
            <w:vAlign w:val="center"/>
          </w:tcPr>
          <w:p w14:paraId="31F8BA39"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342" w:type="dxa"/>
            <w:vAlign w:val="center"/>
          </w:tcPr>
          <w:p w14:paraId="2E0CDC8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527" w:type="dxa"/>
            <w:vAlign w:val="center"/>
          </w:tcPr>
          <w:p w14:paraId="3E75B76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70A4BC3A" w14:textId="77777777" w:rsidTr="00393610">
        <w:trPr>
          <w:trHeight w:hRule="exact" w:val="1279"/>
        </w:trPr>
        <w:tc>
          <w:tcPr>
            <w:tcW w:w="1555" w:type="dxa"/>
          </w:tcPr>
          <w:p w14:paraId="29FEB5FA" w14:textId="77777777" w:rsidR="00B2530C" w:rsidRPr="0045605F" w:rsidRDefault="00B2530C" w:rsidP="00914A49">
            <w:pPr>
              <w:jc w:val="left"/>
              <w:rPr>
                <w:rFonts w:ascii="仿宋" w:eastAsia="仿宋" w:hAnsi="仿宋"/>
                <w:bCs/>
                <w:szCs w:val="21"/>
              </w:rPr>
            </w:pPr>
            <w:r w:rsidRPr="0045605F">
              <w:rPr>
                <w:rFonts w:ascii="仿宋" w:eastAsia="仿宋" w:hAnsi="仿宋" w:hint="eastAsia"/>
                <w:bCs/>
                <w:szCs w:val="21"/>
              </w:rPr>
              <w:t>提供礼品后</w:t>
            </w:r>
          </w:p>
        </w:tc>
        <w:tc>
          <w:tcPr>
            <w:tcW w:w="1559" w:type="dxa"/>
          </w:tcPr>
          <w:p w14:paraId="2B97FDF4" w14:textId="77777777" w:rsidR="00B2530C" w:rsidRPr="0045605F" w:rsidRDefault="00B2530C" w:rsidP="00914A49">
            <w:pPr>
              <w:tabs>
                <w:tab w:val="left" w:pos="2340"/>
              </w:tabs>
              <w:spacing w:after="240"/>
              <w:ind w:left="108" w:right="360"/>
              <w:jc w:val="left"/>
              <w:rPr>
                <w:rFonts w:ascii="仿宋" w:eastAsia="仿宋" w:hAnsi="仿宋"/>
                <w:bCs/>
                <w:szCs w:val="21"/>
              </w:rPr>
            </w:pPr>
            <w:r w:rsidRPr="0045605F">
              <w:rPr>
                <w:rFonts w:ascii="仿宋" w:eastAsia="仿宋" w:hAnsi="仿宋" w:hint="eastAsia"/>
                <w:bCs/>
                <w:szCs w:val="21"/>
              </w:rPr>
              <w:t>填写礼品招待合</w:t>
            </w:r>
            <w:proofErr w:type="gramStart"/>
            <w:r w:rsidRPr="0045605F">
              <w:rPr>
                <w:rFonts w:ascii="仿宋" w:eastAsia="仿宋" w:hAnsi="仿宋" w:hint="eastAsia"/>
                <w:bCs/>
                <w:szCs w:val="21"/>
              </w:rPr>
              <w:t>规</w:t>
            </w:r>
            <w:proofErr w:type="gramEnd"/>
            <w:r w:rsidRPr="0045605F">
              <w:rPr>
                <w:rFonts w:ascii="仿宋" w:eastAsia="仿宋" w:hAnsi="仿宋" w:hint="eastAsia"/>
                <w:bCs/>
                <w:szCs w:val="21"/>
              </w:rPr>
              <w:t xml:space="preserve">备案表（附件2） </w:t>
            </w:r>
          </w:p>
        </w:tc>
        <w:tc>
          <w:tcPr>
            <w:tcW w:w="1394" w:type="dxa"/>
            <w:vAlign w:val="center"/>
          </w:tcPr>
          <w:p w14:paraId="00F6541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265" w:type="dxa"/>
            <w:vAlign w:val="center"/>
          </w:tcPr>
          <w:p w14:paraId="05046653"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342" w:type="dxa"/>
            <w:vAlign w:val="center"/>
          </w:tcPr>
          <w:p w14:paraId="14D6369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527" w:type="dxa"/>
            <w:vAlign w:val="center"/>
          </w:tcPr>
          <w:p w14:paraId="78F8821E"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41BFB46C" w14:textId="77777777" w:rsidTr="000F79C5">
        <w:trPr>
          <w:trHeight w:hRule="exact" w:val="942"/>
        </w:trPr>
        <w:tc>
          <w:tcPr>
            <w:tcW w:w="3114" w:type="dxa"/>
            <w:gridSpan w:val="2"/>
          </w:tcPr>
          <w:p w14:paraId="7AD5EEBC" w14:textId="53521494" w:rsidR="00B2530C" w:rsidRPr="0045605F" w:rsidRDefault="00B2530C" w:rsidP="00914A49">
            <w:pPr>
              <w:tabs>
                <w:tab w:val="left" w:pos="2340"/>
              </w:tabs>
              <w:spacing w:after="240"/>
              <w:ind w:left="108" w:right="360"/>
              <w:jc w:val="left"/>
              <w:rPr>
                <w:rFonts w:ascii="仿宋" w:eastAsia="仿宋" w:hAnsi="仿宋"/>
                <w:bCs/>
                <w:szCs w:val="21"/>
              </w:rPr>
            </w:pPr>
            <w:r w:rsidRPr="0045605F">
              <w:rPr>
                <w:rFonts w:ascii="仿宋" w:eastAsia="仿宋" w:hAnsi="仿宋" w:hint="eastAsia"/>
                <w:bCs/>
                <w:szCs w:val="21"/>
              </w:rPr>
              <w:t>需</w:t>
            </w:r>
            <w:r w:rsidR="0067302B">
              <w:rPr>
                <w:rFonts w:ascii="仿宋" w:eastAsia="仿宋" w:hAnsi="仿宋" w:hint="eastAsia"/>
                <w:bCs/>
                <w:szCs w:val="21"/>
              </w:rPr>
              <w:t>业务部门负责人</w:t>
            </w:r>
            <w:r w:rsidRPr="0045605F">
              <w:rPr>
                <w:rFonts w:ascii="仿宋" w:eastAsia="仿宋" w:hAnsi="仿宋" w:hint="eastAsia"/>
                <w:bCs/>
                <w:szCs w:val="21"/>
              </w:rPr>
              <w:t>审批</w:t>
            </w:r>
          </w:p>
        </w:tc>
        <w:tc>
          <w:tcPr>
            <w:tcW w:w="1394" w:type="dxa"/>
            <w:vAlign w:val="center"/>
          </w:tcPr>
          <w:p w14:paraId="7C349143"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265" w:type="dxa"/>
            <w:vAlign w:val="center"/>
          </w:tcPr>
          <w:p w14:paraId="07B5B7FF"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342" w:type="dxa"/>
            <w:vAlign w:val="center"/>
          </w:tcPr>
          <w:p w14:paraId="61606077"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527" w:type="dxa"/>
            <w:vAlign w:val="center"/>
          </w:tcPr>
          <w:p w14:paraId="4961A33A"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47DC7C66" w14:textId="77777777" w:rsidTr="000F79C5">
        <w:trPr>
          <w:trHeight w:hRule="exact" w:val="883"/>
        </w:trPr>
        <w:tc>
          <w:tcPr>
            <w:tcW w:w="3114" w:type="dxa"/>
            <w:gridSpan w:val="2"/>
          </w:tcPr>
          <w:p w14:paraId="72797098" w14:textId="22559214" w:rsidR="00B2530C" w:rsidRPr="0045605F" w:rsidRDefault="007446D5" w:rsidP="001E08DA">
            <w:pPr>
              <w:tabs>
                <w:tab w:val="left" w:pos="2340"/>
              </w:tabs>
              <w:spacing w:after="240"/>
              <w:ind w:left="108" w:right="360"/>
              <w:jc w:val="left"/>
              <w:rPr>
                <w:rFonts w:ascii="仿宋" w:eastAsia="仿宋" w:hAnsi="仿宋"/>
                <w:bCs/>
                <w:szCs w:val="21"/>
              </w:rPr>
            </w:pPr>
            <w:proofErr w:type="gramStart"/>
            <w:r>
              <w:rPr>
                <w:rFonts w:ascii="仿宋" w:eastAsia="仿宋" w:hAnsi="仿宋" w:hint="eastAsia"/>
                <w:bCs/>
                <w:szCs w:val="21"/>
              </w:rPr>
              <w:t>需所在</w:t>
            </w:r>
            <w:proofErr w:type="gramEnd"/>
            <w:r w:rsidR="001E08DA" w:rsidRPr="0045605F">
              <w:rPr>
                <w:rFonts w:ascii="仿宋" w:eastAsia="仿宋" w:hAnsi="仿宋"/>
                <w:bCs/>
                <w:szCs w:val="21"/>
              </w:rPr>
              <w:t>单位合</w:t>
            </w:r>
            <w:proofErr w:type="gramStart"/>
            <w:r w:rsidR="001E08DA" w:rsidRPr="0045605F">
              <w:rPr>
                <w:rFonts w:ascii="仿宋" w:eastAsia="仿宋" w:hAnsi="仿宋"/>
                <w:bCs/>
                <w:szCs w:val="21"/>
              </w:rPr>
              <w:t>规</w:t>
            </w:r>
            <w:proofErr w:type="gramEnd"/>
            <w:r w:rsidR="001E08DA" w:rsidRPr="0045605F">
              <w:rPr>
                <w:rFonts w:ascii="仿宋" w:eastAsia="仿宋" w:hAnsi="仿宋"/>
                <w:bCs/>
                <w:szCs w:val="21"/>
              </w:rPr>
              <w:t>主管部门</w:t>
            </w:r>
            <w:r w:rsidR="00B2530C" w:rsidRPr="0045605F">
              <w:rPr>
                <w:rFonts w:ascii="仿宋" w:eastAsia="仿宋" w:hAnsi="仿宋" w:hint="eastAsia"/>
                <w:bCs/>
                <w:szCs w:val="21"/>
              </w:rPr>
              <w:t>事先审批</w:t>
            </w:r>
          </w:p>
        </w:tc>
        <w:tc>
          <w:tcPr>
            <w:tcW w:w="1394" w:type="dxa"/>
            <w:vAlign w:val="center"/>
          </w:tcPr>
          <w:p w14:paraId="37E15D7F"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265" w:type="dxa"/>
            <w:vAlign w:val="center"/>
          </w:tcPr>
          <w:p w14:paraId="5BCCA8BA"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342" w:type="dxa"/>
            <w:vAlign w:val="center"/>
          </w:tcPr>
          <w:p w14:paraId="5571CE5F"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527" w:type="dxa"/>
            <w:vAlign w:val="center"/>
          </w:tcPr>
          <w:p w14:paraId="0A06F472"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6C4C4B30" w14:textId="77777777" w:rsidTr="000F79C5">
        <w:trPr>
          <w:trHeight w:hRule="exact" w:val="854"/>
        </w:trPr>
        <w:tc>
          <w:tcPr>
            <w:tcW w:w="3114" w:type="dxa"/>
            <w:gridSpan w:val="2"/>
          </w:tcPr>
          <w:p w14:paraId="709D3DBA" w14:textId="65A13A1B" w:rsidR="00B2530C" w:rsidRPr="0045605F" w:rsidRDefault="00B2530C" w:rsidP="00914A49">
            <w:pPr>
              <w:tabs>
                <w:tab w:val="left" w:pos="2340"/>
              </w:tabs>
              <w:spacing w:after="240"/>
              <w:ind w:left="108" w:right="360"/>
              <w:jc w:val="left"/>
              <w:rPr>
                <w:rFonts w:ascii="仿宋" w:eastAsia="仿宋" w:hAnsi="仿宋"/>
                <w:bCs/>
                <w:szCs w:val="21"/>
              </w:rPr>
            </w:pPr>
            <w:r w:rsidRPr="0045605F">
              <w:rPr>
                <w:rFonts w:ascii="仿宋" w:eastAsia="仿宋" w:hAnsi="仿宋" w:hint="eastAsia"/>
                <w:bCs/>
                <w:szCs w:val="21"/>
              </w:rPr>
              <w:t>需</w:t>
            </w:r>
            <w:r w:rsidR="001E08DA" w:rsidRPr="0045605F">
              <w:rPr>
                <w:rFonts w:ascii="仿宋" w:eastAsia="仿宋" w:hAnsi="仿宋" w:hint="eastAsia"/>
                <w:bCs/>
                <w:szCs w:val="21"/>
              </w:rPr>
              <w:t>股份</w:t>
            </w:r>
            <w:r w:rsidR="001E08DA" w:rsidRPr="0045605F">
              <w:rPr>
                <w:rFonts w:ascii="仿宋" w:eastAsia="仿宋" w:hAnsi="仿宋"/>
                <w:bCs/>
                <w:szCs w:val="21"/>
              </w:rPr>
              <w:t>公司</w:t>
            </w:r>
            <w:r w:rsidR="0050234C">
              <w:rPr>
                <w:rFonts w:ascii="仿宋" w:eastAsia="仿宋" w:hAnsi="仿宋" w:hint="eastAsia"/>
                <w:bCs/>
                <w:szCs w:val="21"/>
              </w:rPr>
              <w:t>合</w:t>
            </w:r>
            <w:proofErr w:type="gramStart"/>
            <w:r w:rsidR="0050234C">
              <w:rPr>
                <w:rFonts w:ascii="仿宋" w:eastAsia="仿宋" w:hAnsi="仿宋" w:hint="eastAsia"/>
                <w:bCs/>
                <w:szCs w:val="21"/>
              </w:rPr>
              <w:t>规</w:t>
            </w:r>
            <w:proofErr w:type="gramEnd"/>
            <w:r w:rsidR="0050234C">
              <w:rPr>
                <w:rFonts w:ascii="仿宋" w:eastAsia="仿宋" w:hAnsi="仿宋" w:hint="eastAsia"/>
                <w:bCs/>
                <w:szCs w:val="21"/>
              </w:rPr>
              <w:t>标准部</w:t>
            </w:r>
            <w:r w:rsidRPr="0045605F">
              <w:rPr>
                <w:rFonts w:ascii="仿宋" w:eastAsia="仿宋" w:hAnsi="仿宋" w:hint="eastAsia"/>
                <w:bCs/>
                <w:szCs w:val="21"/>
              </w:rPr>
              <w:t>审批</w:t>
            </w:r>
          </w:p>
          <w:p w14:paraId="5B55FF41" w14:textId="77777777" w:rsidR="00B2530C" w:rsidRPr="0045605F" w:rsidRDefault="00B2530C" w:rsidP="00914A49">
            <w:pPr>
              <w:tabs>
                <w:tab w:val="left" w:pos="2340"/>
              </w:tabs>
              <w:spacing w:after="240"/>
              <w:ind w:left="108" w:right="360"/>
              <w:jc w:val="left"/>
              <w:rPr>
                <w:rFonts w:ascii="仿宋" w:eastAsia="仿宋" w:hAnsi="仿宋"/>
                <w:bCs/>
                <w:szCs w:val="21"/>
              </w:rPr>
            </w:pPr>
          </w:p>
        </w:tc>
        <w:tc>
          <w:tcPr>
            <w:tcW w:w="1394" w:type="dxa"/>
            <w:vAlign w:val="center"/>
          </w:tcPr>
          <w:p w14:paraId="0D2E560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265" w:type="dxa"/>
            <w:vAlign w:val="center"/>
          </w:tcPr>
          <w:p w14:paraId="45A7163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342" w:type="dxa"/>
            <w:vAlign w:val="center"/>
          </w:tcPr>
          <w:p w14:paraId="360C4DB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527" w:type="dxa"/>
            <w:vAlign w:val="center"/>
          </w:tcPr>
          <w:p w14:paraId="110E4A7D"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2E07016A" w14:textId="77777777" w:rsidTr="000F79C5">
        <w:trPr>
          <w:trHeight w:hRule="exact" w:val="1361"/>
        </w:trPr>
        <w:tc>
          <w:tcPr>
            <w:tcW w:w="3114" w:type="dxa"/>
            <w:gridSpan w:val="2"/>
          </w:tcPr>
          <w:p w14:paraId="45ED6FF7" w14:textId="3DDFCD70" w:rsidR="00B2530C" w:rsidRPr="0045605F" w:rsidRDefault="00B2530C" w:rsidP="0050234C">
            <w:pPr>
              <w:tabs>
                <w:tab w:val="left" w:pos="2340"/>
              </w:tabs>
              <w:spacing w:after="240"/>
              <w:ind w:left="108" w:right="360"/>
              <w:jc w:val="left"/>
              <w:rPr>
                <w:rFonts w:ascii="仿宋" w:eastAsia="仿宋" w:hAnsi="仿宋"/>
                <w:bCs/>
                <w:szCs w:val="21"/>
              </w:rPr>
            </w:pPr>
            <w:r w:rsidRPr="0045605F">
              <w:rPr>
                <w:rFonts w:ascii="仿宋" w:eastAsia="仿宋" w:hAnsi="仿宋" w:hint="eastAsia"/>
                <w:bCs/>
                <w:szCs w:val="21"/>
              </w:rPr>
              <w:t>需</w:t>
            </w:r>
            <w:r w:rsidR="001E08DA" w:rsidRPr="0045605F">
              <w:rPr>
                <w:rFonts w:ascii="仿宋" w:eastAsia="仿宋" w:hAnsi="仿宋" w:hint="eastAsia"/>
                <w:bCs/>
                <w:szCs w:val="21"/>
              </w:rPr>
              <w:t>股份</w:t>
            </w:r>
            <w:r w:rsidR="001E08DA" w:rsidRPr="0045605F">
              <w:rPr>
                <w:rFonts w:ascii="仿宋" w:eastAsia="仿宋" w:hAnsi="仿宋"/>
                <w:bCs/>
                <w:szCs w:val="21"/>
              </w:rPr>
              <w:t>公司</w:t>
            </w:r>
            <w:r w:rsidR="0050234C">
              <w:rPr>
                <w:rFonts w:ascii="仿宋" w:eastAsia="仿宋" w:hAnsi="仿宋" w:hint="eastAsia"/>
                <w:bCs/>
                <w:szCs w:val="21"/>
              </w:rPr>
              <w:t>合</w:t>
            </w:r>
            <w:proofErr w:type="gramStart"/>
            <w:r w:rsidR="0050234C">
              <w:rPr>
                <w:rFonts w:ascii="仿宋" w:eastAsia="仿宋" w:hAnsi="仿宋" w:hint="eastAsia"/>
                <w:bCs/>
                <w:szCs w:val="21"/>
              </w:rPr>
              <w:t>规</w:t>
            </w:r>
            <w:proofErr w:type="gramEnd"/>
            <w:r w:rsidR="0050234C">
              <w:rPr>
                <w:rFonts w:ascii="仿宋" w:eastAsia="仿宋" w:hAnsi="仿宋" w:hint="eastAsia"/>
                <w:bCs/>
                <w:szCs w:val="21"/>
              </w:rPr>
              <w:t>标准部</w:t>
            </w:r>
            <w:r w:rsidR="001E08DA" w:rsidRPr="0045605F">
              <w:rPr>
                <w:rFonts w:ascii="仿宋" w:eastAsia="仿宋" w:hAnsi="仿宋"/>
                <w:bCs/>
                <w:szCs w:val="21"/>
              </w:rPr>
              <w:t>及首席合</w:t>
            </w:r>
            <w:proofErr w:type="gramStart"/>
            <w:r w:rsidR="001E08DA" w:rsidRPr="0045605F">
              <w:rPr>
                <w:rFonts w:ascii="仿宋" w:eastAsia="仿宋" w:hAnsi="仿宋"/>
                <w:bCs/>
                <w:szCs w:val="21"/>
              </w:rPr>
              <w:t>规</w:t>
            </w:r>
            <w:proofErr w:type="gramEnd"/>
            <w:r w:rsidR="001E08DA" w:rsidRPr="0045605F">
              <w:rPr>
                <w:rFonts w:ascii="仿宋" w:eastAsia="仿宋" w:hAnsi="仿宋"/>
                <w:bCs/>
                <w:szCs w:val="21"/>
              </w:rPr>
              <w:t>官</w:t>
            </w:r>
            <w:r w:rsidRPr="0045605F">
              <w:rPr>
                <w:rFonts w:ascii="仿宋" w:eastAsia="仿宋" w:hAnsi="仿宋" w:hint="eastAsia"/>
                <w:bCs/>
                <w:szCs w:val="21"/>
              </w:rPr>
              <w:t>共同事先审批</w:t>
            </w:r>
          </w:p>
        </w:tc>
        <w:tc>
          <w:tcPr>
            <w:tcW w:w="1394" w:type="dxa"/>
            <w:vAlign w:val="center"/>
          </w:tcPr>
          <w:p w14:paraId="40ED3690"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265" w:type="dxa"/>
            <w:vAlign w:val="center"/>
          </w:tcPr>
          <w:p w14:paraId="6753185D"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342" w:type="dxa"/>
            <w:vAlign w:val="center"/>
          </w:tcPr>
          <w:p w14:paraId="79DA90C2"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527" w:type="dxa"/>
            <w:vAlign w:val="center"/>
          </w:tcPr>
          <w:p w14:paraId="50F04EA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bl>
    <w:p w14:paraId="5DCE0CAF" w14:textId="77777777" w:rsidR="00B2530C" w:rsidRPr="00871A3A" w:rsidRDefault="00B2530C" w:rsidP="00B2530C">
      <w:pPr>
        <w:pStyle w:val="RParaNoIndS"/>
        <w:ind w:right="720"/>
        <w:rPr>
          <w:lang w:eastAsia="zh-CN"/>
        </w:rPr>
      </w:pPr>
    </w:p>
    <w:p w14:paraId="44C972DC" w14:textId="05DA7E8A" w:rsidR="00B2530C" w:rsidRPr="00805BBC" w:rsidRDefault="00B2530C" w:rsidP="003229BC">
      <w:pPr>
        <w:pStyle w:val="40"/>
        <w:numPr>
          <w:ilvl w:val="0"/>
          <w:numId w:val="6"/>
        </w:numPr>
        <w:spacing w:after="312"/>
        <w:ind w:left="0" w:firstLineChars="200" w:firstLine="640"/>
        <w:rPr>
          <w:rFonts w:ascii="仿宋" w:eastAsia="仿宋" w:hAnsi="仿宋"/>
          <w:sz w:val="32"/>
          <w:szCs w:val="32"/>
        </w:rPr>
      </w:pPr>
      <w:r w:rsidRPr="00805BBC">
        <w:rPr>
          <w:rFonts w:ascii="仿宋" w:eastAsia="仿宋" w:hAnsi="仿宋" w:hint="eastAsia"/>
          <w:sz w:val="32"/>
          <w:szCs w:val="32"/>
        </w:rPr>
        <w:lastRenderedPageBreak/>
        <w:t>禁止提供或接受下列礼品：</w:t>
      </w:r>
    </w:p>
    <w:p w14:paraId="7F48413A"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（一）以个人折扣、佣金或其他报酬形式给付的礼品；</w:t>
      </w:r>
    </w:p>
    <w:p w14:paraId="11FB5013"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（二）现金、小费、货币、贷款或预付款、礼品</w:t>
      </w:r>
      <w:proofErr w:type="gramStart"/>
      <w:r w:rsidRPr="005B7262">
        <w:rPr>
          <w:rFonts w:ascii="仿宋" w:eastAsia="仿宋" w:hAnsi="仿宋" w:hint="eastAsia"/>
          <w:sz w:val="32"/>
          <w:szCs w:val="32"/>
        </w:rPr>
        <w:t>券</w:t>
      </w:r>
      <w:proofErr w:type="gramEnd"/>
      <w:r w:rsidRPr="005B7262">
        <w:rPr>
          <w:rFonts w:ascii="仿宋" w:eastAsia="仿宋" w:hAnsi="仿宋" w:hint="eastAsia"/>
          <w:sz w:val="32"/>
          <w:szCs w:val="32"/>
        </w:rPr>
        <w:t>或购物卡</w:t>
      </w:r>
      <w:r>
        <w:rPr>
          <w:rFonts w:ascii="仿宋" w:eastAsia="仿宋" w:hAnsi="仿宋" w:hint="eastAsia"/>
          <w:sz w:val="32"/>
          <w:szCs w:val="32"/>
        </w:rPr>
        <w:t>等现金等价物</w:t>
      </w:r>
      <w:r w:rsidRPr="005B7262">
        <w:rPr>
          <w:rFonts w:ascii="仿宋" w:eastAsia="仿宋" w:hAnsi="仿宋" w:hint="eastAsia"/>
          <w:sz w:val="32"/>
          <w:szCs w:val="32"/>
        </w:rPr>
        <w:t>；</w:t>
      </w:r>
      <w:r w:rsidRPr="005B7262">
        <w:rPr>
          <w:rFonts w:ascii="仿宋" w:eastAsia="仿宋" w:hAnsi="仿宋"/>
          <w:sz w:val="32"/>
          <w:szCs w:val="32"/>
        </w:rPr>
        <w:t xml:space="preserve"> </w:t>
      </w:r>
    </w:p>
    <w:p w14:paraId="713BA212"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（三）公司或其他实体</w:t>
      </w:r>
      <w:r>
        <w:rPr>
          <w:rFonts w:ascii="仿宋" w:eastAsia="仿宋" w:hAnsi="仿宋" w:hint="eastAsia"/>
          <w:sz w:val="32"/>
          <w:szCs w:val="32"/>
        </w:rPr>
        <w:t>的</w:t>
      </w:r>
      <w:r w:rsidRPr="005B7262">
        <w:rPr>
          <w:rFonts w:ascii="仿宋" w:eastAsia="仿宋" w:hAnsi="仿宋" w:hint="eastAsia"/>
          <w:sz w:val="32"/>
          <w:szCs w:val="32"/>
        </w:rPr>
        <w:t>证券、股份、债券和</w:t>
      </w:r>
      <w:r>
        <w:rPr>
          <w:rFonts w:ascii="仿宋" w:eastAsia="仿宋" w:hAnsi="仿宋" w:hint="eastAsia"/>
          <w:sz w:val="32"/>
          <w:szCs w:val="32"/>
        </w:rPr>
        <w:t>其他</w:t>
      </w:r>
      <w:r w:rsidRPr="005B7262">
        <w:rPr>
          <w:rFonts w:ascii="仿宋" w:eastAsia="仿宋" w:hAnsi="仿宋" w:hint="eastAsia"/>
          <w:sz w:val="32"/>
          <w:szCs w:val="32"/>
        </w:rPr>
        <w:t>所有权或债权利益；</w:t>
      </w:r>
    </w:p>
    <w:p w14:paraId="17C57D16"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（四）提供免费服务或打折服务。例如购买保险、支付学费、承担修理或改造等优惠待遇；</w:t>
      </w:r>
    </w:p>
    <w:p w14:paraId="0E5C61E1" w14:textId="77777777" w:rsidR="00B2530C" w:rsidRPr="004C2910"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（五）假日或休闲套餐、旅行、住宿</w:t>
      </w:r>
      <w:r>
        <w:rPr>
          <w:rFonts w:ascii="仿宋" w:eastAsia="仿宋" w:hAnsi="仿宋" w:hint="eastAsia"/>
          <w:sz w:val="32"/>
          <w:szCs w:val="32"/>
        </w:rPr>
        <w:t>、</w:t>
      </w:r>
      <w:r w:rsidRPr="005B7262">
        <w:rPr>
          <w:rFonts w:ascii="仿宋" w:eastAsia="仿宋" w:hAnsi="仿宋" w:hint="eastAsia"/>
          <w:sz w:val="32"/>
          <w:szCs w:val="32"/>
        </w:rPr>
        <w:t>餐饮消费</w:t>
      </w:r>
      <w:r>
        <w:rPr>
          <w:rFonts w:ascii="仿宋" w:eastAsia="仿宋" w:hAnsi="仿宋" w:hint="eastAsia"/>
          <w:sz w:val="32"/>
          <w:szCs w:val="32"/>
        </w:rPr>
        <w:t>，后</w:t>
      </w:r>
      <w:proofErr w:type="gramStart"/>
      <w:r>
        <w:rPr>
          <w:rFonts w:ascii="仿宋" w:eastAsia="仿宋" w:hAnsi="仿宋" w:hint="eastAsia"/>
          <w:sz w:val="32"/>
          <w:szCs w:val="32"/>
        </w:rPr>
        <w:t>文允许</w:t>
      </w:r>
      <w:proofErr w:type="gramEnd"/>
      <w:r>
        <w:rPr>
          <w:rFonts w:ascii="仿宋" w:eastAsia="仿宋" w:hAnsi="仿宋" w:hint="eastAsia"/>
          <w:sz w:val="32"/>
          <w:szCs w:val="32"/>
        </w:rPr>
        <w:t>情形除外</w:t>
      </w:r>
      <w:r w:rsidRPr="005B7262">
        <w:rPr>
          <w:rFonts w:ascii="仿宋" w:eastAsia="仿宋" w:hAnsi="仿宋" w:hint="eastAsia"/>
          <w:sz w:val="32"/>
          <w:szCs w:val="32"/>
        </w:rPr>
        <w:t>。</w:t>
      </w:r>
    </w:p>
    <w:p w14:paraId="0923A0A6" w14:textId="3C1E138E" w:rsidR="00B2530C" w:rsidRPr="004926E0" w:rsidRDefault="00B2530C" w:rsidP="003229BC">
      <w:pPr>
        <w:pStyle w:val="40"/>
        <w:numPr>
          <w:ilvl w:val="0"/>
          <w:numId w:val="6"/>
        </w:numPr>
        <w:spacing w:after="312"/>
        <w:ind w:left="0" w:firstLineChars="200" w:firstLine="640"/>
        <w:rPr>
          <w:rFonts w:ascii="仿宋" w:eastAsia="仿宋" w:hAnsi="仿宋"/>
          <w:sz w:val="32"/>
          <w:szCs w:val="32"/>
        </w:rPr>
      </w:pPr>
      <w:r w:rsidRPr="004926E0">
        <w:rPr>
          <w:rFonts w:ascii="仿宋" w:eastAsia="仿宋" w:hAnsi="仿宋" w:hint="eastAsia"/>
          <w:sz w:val="32"/>
          <w:szCs w:val="32"/>
        </w:rPr>
        <w:t>即使是价值适当的礼品</w:t>
      </w:r>
      <w:r>
        <w:rPr>
          <w:rFonts w:ascii="仿宋" w:eastAsia="仿宋" w:hAnsi="仿宋" w:hint="eastAsia"/>
          <w:sz w:val="32"/>
          <w:szCs w:val="32"/>
        </w:rPr>
        <w:t>，</w:t>
      </w:r>
      <w:r w:rsidR="003E0FBC">
        <w:rPr>
          <w:rFonts w:ascii="仿宋" w:eastAsia="仿宋" w:hAnsi="仿宋" w:hint="eastAsia"/>
          <w:sz w:val="32"/>
          <w:szCs w:val="32"/>
        </w:rPr>
        <w:t>员工</w:t>
      </w:r>
      <w:r w:rsidRPr="004926E0">
        <w:rPr>
          <w:rFonts w:ascii="仿宋" w:eastAsia="仿宋" w:hAnsi="仿宋" w:hint="eastAsia"/>
          <w:sz w:val="32"/>
          <w:szCs w:val="32"/>
        </w:rPr>
        <w:t>和第三方</w:t>
      </w:r>
      <w:r>
        <w:rPr>
          <w:rFonts w:ascii="仿宋" w:eastAsia="仿宋" w:hAnsi="仿宋" w:hint="eastAsia"/>
          <w:sz w:val="32"/>
          <w:szCs w:val="32"/>
        </w:rPr>
        <w:t>也</w:t>
      </w:r>
      <w:r w:rsidRPr="004926E0">
        <w:rPr>
          <w:rFonts w:ascii="仿宋" w:eastAsia="仿宋" w:hAnsi="仿宋" w:hint="eastAsia"/>
          <w:sz w:val="32"/>
          <w:szCs w:val="32"/>
        </w:rPr>
        <w:t>应避免就提供或接受礼品形成一种模式，因为该行为可能会被认为存在腐败或不当行为。因此，每年提供或接受礼品和招待的数量</w:t>
      </w:r>
      <w:r>
        <w:rPr>
          <w:rFonts w:ascii="仿宋" w:eastAsia="仿宋" w:hAnsi="仿宋" w:hint="eastAsia"/>
          <w:sz w:val="32"/>
          <w:szCs w:val="32"/>
        </w:rPr>
        <w:t>应遵循</w:t>
      </w:r>
      <w:r w:rsidRPr="004926E0">
        <w:rPr>
          <w:rFonts w:ascii="仿宋" w:eastAsia="仿宋" w:hAnsi="仿宋" w:hint="eastAsia"/>
          <w:sz w:val="32"/>
          <w:szCs w:val="32"/>
        </w:rPr>
        <w:t>下规则，</w:t>
      </w:r>
      <w:r>
        <w:rPr>
          <w:rFonts w:ascii="仿宋" w:eastAsia="仿宋" w:hAnsi="仿宋" w:hint="eastAsia"/>
          <w:sz w:val="32"/>
          <w:szCs w:val="32"/>
        </w:rPr>
        <w:t>合</w:t>
      </w:r>
      <w:proofErr w:type="gramStart"/>
      <w:r>
        <w:rPr>
          <w:rFonts w:ascii="仿宋" w:eastAsia="仿宋" w:hAnsi="仿宋" w:hint="eastAsia"/>
          <w:sz w:val="32"/>
          <w:szCs w:val="32"/>
        </w:rPr>
        <w:t>规</w:t>
      </w:r>
      <w:proofErr w:type="gramEnd"/>
      <w:r>
        <w:rPr>
          <w:rFonts w:ascii="仿宋" w:eastAsia="仿宋" w:hAnsi="仿宋" w:hint="eastAsia"/>
          <w:sz w:val="32"/>
          <w:szCs w:val="32"/>
        </w:rPr>
        <w:t>主管部门</w:t>
      </w:r>
      <w:r w:rsidRPr="004926E0">
        <w:rPr>
          <w:rFonts w:ascii="仿宋" w:eastAsia="仿宋" w:hAnsi="仿宋" w:hint="eastAsia"/>
          <w:sz w:val="32"/>
          <w:szCs w:val="32"/>
        </w:rPr>
        <w:t>应视情况对此监督：</w:t>
      </w:r>
    </w:p>
    <w:p w14:paraId="36D6C4B7" w14:textId="506AA3A6" w:rsidR="00B2530C"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（一）只有很少情况下</w:t>
      </w:r>
      <w:r>
        <w:rPr>
          <w:rFonts w:ascii="仿宋" w:eastAsia="仿宋" w:hAnsi="仿宋" w:hint="eastAsia"/>
          <w:sz w:val="32"/>
          <w:szCs w:val="32"/>
        </w:rPr>
        <w:t>，</w:t>
      </w:r>
      <w:r w:rsidRPr="005B7262">
        <w:rPr>
          <w:rFonts w:ascii="仿宋" w:eastAsia="仿宋" w:hAnsi="仿宋" w:hint="eastAsia"/>
          <w:sz w:val="32"/>
          <w:szCs w:val="32"/>
        </w:rPr>
        <w:t>才能向第三</w:t>
      </w:r>
      <w:r w:rsidRPr="002D3BDD">
        <w:rPr>
          <w:rFonts w:ascii="仿宋" w:eastAsia="仿宋" w:hAnsi="仿宋" w:hint="eastAsia"/>
          <w:sz w:val="32"/>
          <w:szCs w:val="32"/>
        </w:rPr>
        <w:t>方</w:t>
      </w:r>
      <w:r w:rsidR="00F47EB2" w:rsidRPr="00E232C4">
        <w:rPr>
          <w:rFonts w:ascii="仿宋" w:eastAsia="仿宋" w:hAnsi="仿宋" w:hint="eastAsia"/>
          <w:color w:val="FF0000"/>
          <w:sz w:val="32"/>
          <w:szCs w:val="32"/>
        </w:rPr>
        <w:t>或其他外部机构</w:t>
      </w:r>
      <w:r w:rsidRPr="005B7262">
        <w:rPr>
          <w:rFonts w:ascii="仿宋" w:eastAsia="仿宋" w:hAnsi="仿宋" w:hint="eastAsia"/>
          <w:sz w:val="32"/>
          <w:szCs w:val="32"/>
        </w:rPr>
        <w:t>提供礼品。一年最多可提供</w:t>
      </w:r>
      <w:r w:rsidR="001E08DA">
        <w:rPr>
          <w:rFonts w:ascii="仿宋" w:eastAsia="仿宋" w:hAnsi="仿宋" w:hint="eastAsia"/>
          <w:sz w:val="32"/>
          <w:szCs w:val="32"/>
        </w:rPr>
        <w:t>四</w:t>
      </w:r>
      <w:r w:rsidRPr="005B7262">
        <w:rPr>
          <w:rFonts w:ascii="仿宋" w:eastAsia="仿宋" w:hAnsi="仿宋" w:hint="eastAsia"/>
          <w:sz w:val="32"/>
          <w:szCs w:val="32"/>
        </w:rPr>
        <w:t xml:space="preserve">次礼品，例如，在年初、年末或主要的国家假日时提供礼品。  </w:t>
      </w:r>
    </w:p>
    <w:p w14:paraId="68457419" w14:textId="43EFF538" w:rsidR="00B2530C" w:rsidRDefault="003E0FBC" w:rsidP="00914A49">
      <w:pPr>
        <w:widowControl/>
        <w:spacing w:after="240"/>
        <w:ind w:firstLineChars="200" w:firstLine="640"/>
        <w:rPr>
          <w:rFonts w:ascii="仿宋" w:eastAsia="仿宋" w:hAnsi="仿宋"/>
          <w:sz w:val="32"/>
          <w:szCs w:val="32"/>
        </w:rPr>
      </w:pPr>
      <w:r>
        <w:rPr>
          <w:rFonts w:ascii="仿宋" w:eastAsia="仿宋" w:hAnsi="仿宋" w:hint="eastAsia"/>
          <w:sz w:val="32"/>
          <w:szCs w:val="32"/>
        </w:rPr>
        <w:t>（二）只有在极少数情况下，才批准员工</w:t>
      </w:r>
      <w:r w:rsidR="00B2530C" w:rsidRPr="005B7262">
        <w:rPr>
          <w:rFonts w:ascii="仿宋" w:eastAsia="仿宋" w:hAnsi="仿宋" w:hint="eastAsia"/>
          <w:sz w:val="32"/>
          <w:szCs w:val="32"/>
        </w:rPr>
        <w:t>提供等于或大于</w:t>
      </w:r>
      <w:r w:rsidR="00753E23">
        <w:rPr>
          <w:rFonts w:ascii="仿宋" w:eastAsia="仿宋" w:hAnsi="仿宋"/>
          <w:sz w:val="32"/>
          <w:szCs w:val="32"/>
        </w:rPr>
        <w:t>2500</w:t>
      </w:r>
      <w:r w:rsidR="00B2530C" w:rsidRPr="005B7262">
        <w:rPr>
          <w:rFonts w:ascii="仿宋" w:eastAsia="仿宋" w:hAnsi="仿宋" w:hint="eastAsia"/>
          <w:sz w:val="32"/>
          <w:szCs w:val="32"/>
        </w:rPr>
        <w:t>元的单件礼品。该类别是为了</w:t>
      </w:r>
      <w:r w:rsidR="001E08DA">
        <w:rPr>
          <w:rFonts w:ascii="仿宋" w:eastAsia="仿宋" w:hAnsi="仿宋" w:hint="eastAsia"/>
          <w:sz w:val="32"/>
          <w:szCs w:val="32"/>
        </w:rPr>
        <w:t>股份公司</w:t>
      </w:r>
      <w:r w:rsidR="001E08DA">
        <w:rPr>
          <w:rFonts w:ascii="仿宋" w:eastAsia="仿宋" w:hAnsi="仿宋"/>
          <w:sz w:val="32"/>
          <w:szCs w:val="32"/>
        </w:rPr>
        <w:t>及</w:t>
      </w:r>
      <w:r w:rsidR="00753E23">
        <w:rPr>
          <w:rFonts w:ascii="仿宋" w:eastAsia="仿宋" w:hAnsi="仿宋"/>
          <w:sz w:val="32"/>
          <w:szCs w:val="32"/>
        </w:rPr>
        <w:t>子公司</w:t>
      </w:r>
      <w:r w:rsidR="00B2530C" w:rsidRPr="005B7262">
        <w:rPr>
          <w:rFonts w:ascii="仿宋" w:eastAsia="仿宋" w:hAnsi="仿宋" w:hint="eastAsia"/>
          <w:sz w:val="32"/>
          <w:szCs w:val="32"/>
        </w:rPr>
        <w:t>的</w:t>
      </w:r>
      <w:r w:rsidR="00B2530C" w:rsidRPr="005B7262">
        <w:rPr>
          <w:rFonts w:ascii="仿宋" w:eastAsia="仿宋" w:hAnsi="仿宋" w:hint="eastAsia"/>
          <w:sz w:val="32"/>
          <w:szCs w:val="32"/>
        </w:rPr>
        <w:lastRenderedPageBreak/>
        <w:t>高级管理层与国家首脑的会面时提供</w:t>
      </w:r>
      <w:r w:rsidR="00B2530C">
        <w:rPr>
          <w:rFonts w:ascii="仿宋" w:eastAsia="仿宋" w:hAnsi="仿宋" w:hint="eastAsia"/>
          <w:sz w:val="32"/>
          <w:szCs w:val="32"/>
        </w:rPr>
        <w:t>或接受</w:t>
      </w:r>
      <w:r w:rsidR="00B2530C" w:rsidRPr="005B7262">
        <w:rPr>
          <w:rFonts w:ascii="仿宋" w:eastAsia="仿宋" w:hAnsi="仿宋" w:hint="eastAsia"/>
          <w:sz w:val="32"/>
          <w:szCs w:val="32"/>
        </w:rPr>
        <w:t>的不与特定或实际项目相关的礼品时而设置的</w:t>
      </w:r>
      <w:r w:rsidR="00B2530C">
        <w:rPr>
          <w:rFonts w:ascii="仿宋" w:eastAsia="仿宋" w:hAnsi="仿宋" w:hint="eastAsia"/>
          <w:sz w:val="32"/>
          <w:szCs w:val="32"/>
        </w:rPr>
        <w:t>，</w:t>
      </w:r>
      <w:r w:rsidR="00B2530C" w:rsidRPr="005B7262">
        <w:rPr>
          <w:rFonts w:ascii="仿宋" w:eastAsia="仿宋" w:hAnsi="仿宋" w:hint="eastAsia"/>
          <w:sz w:val="32"/>
          <w:szCs w:val="32"/>
        </w:rPr>
        <w:t>此限额不能轻易突破</w:t>
      </w:r>
      <w:r w:rsidR="00B2530C">
        <w:rPr>
          <w:rFonts w:ascii="仿宋" w:eastAsia="仿宋" w:hAnsi="仿宋" w:hint="eastAsia"/>
          <w:sz w:val="32"/>
          <w:szCs w:val="32"/>
        </w:rPr>
        <w:t>。对</w:t>
      </w:r>
      <w:r w:rsidR="00753E23">
        <w:rPr>
          <w:rFonts w:ascii="仿宋" w:eastAsia="仿宋" w:hAnsi="仿宋"/>
          <w:sz w:val="32"/>
          <w:szCs w:val="32"/>
        </w:rPr>
        <w:t>2500</w:t>
      </w:r>
      <w:r w:rsidR="00B2530C">
        <w:rPr>
          <w:rFonts w:ascii="仿宋" w:eastAsia="仿宋" w:hAnsi="仿宋" w:hint="eastAsia"/>
          <w:sz w:val="32"/>
          <w:szCs w:val="32"/>
        </w:rPr>
        <w:t>元</w:t>
      </w:r>
      <w:r w:rsidR="00B2530C">
        <w:rPr>
          <w:rFonts w:ascii="仿宋" w:eastAsia="仿宋" w:hAnsi="仿宋"/>
          <w:sz w:val="32"/>
          <w:szCs w:val="32"/>
        </w:rPr>
        <w:t>以上的礼品申请，相关审批人应</w:t>
      </w:r>
      <w:r w:rsidR="00B2530C">
        <w:rPr>
          <w:rFonts w:ascii="仿宋" w:eastAsia="仿宋" w:hAnsi="仿宋" w:hint="eastAsia"/>
          <w:sz w:val="32"/>
          <w:szCs w:val="32"/>
        </w:rPr>
        <w:t>在</w:t>
      </w:r>
      <w:r w:rsidR="00B2530C">
        <w:rPr>
          <w:rFonts w:ascii="仿宋" w:eastAsia="仿宋" w:hAnsi="仿宋"/>
          <w:sz w:val="32"/>
          <w:szCs w:val="32"/>
        </w:rPr>
        <w:t>符合下列条件时才</w:t>
      </w:r>
      <w:r w:rsidR="00B2530C">
        <w:rPr>
          <w:rFonts w:ascii="仿宋" w:eastAsia="仿宋" w:hAnsi="仿宋" w:hint="eastAsia"/>
          <w:sz w:val="32"/>
          <w:szCs w:val="32"/>
        </w:rPr>
        <w:t>予批准</w:t>
      </w:r>
      <w:r w:rsidR="00B2530C">
        <w:rPr>
          <w:rFonts w:ascii="仿宋" w:eastAsia="仿宋" w:hAnsi="仿宋"/>
          <w:sz w:val="32"/>
          <w:szCs w:val="32"/>
        </w:rPr>
        <w:t>：</w:t>
      </w:r>
      <w:r w:rsidR="00B2530C">
        <w:rPr>
          <w:rFonts w:ascii="仿宋" w:eastAsia="仿宋" w:hAnsi="仿宋" w:hint="eastAsia"/>
          <w:sz w:val="32"/>
          <w:szCs w:val="32"/>
        </w:rPr>
        <w:t>1.在当时具体情况</w:t>
      </w:r>
      <w:r w:rsidR="00B2530C">
        <w:rPr>
          <w:rFonts w:ascii="仿宋" w:eastAsia="仿宋" w:hAnsi="仿宋"/>
          <w:sz w:val="32"/>
          <w:szCs w:val="32"/>
        </w:rPr>
        <w:t>下，礼品是</w:t>
      </w:r>
      <w:r w:rsidR="00B2530C">
        <w:rPr>
          <w:rFonts w:ascii="仿宋" w:eastAsia="仿宋" w:hAnsi="仿宋" w:hint="eastAsia"/>
          <w:sz w:val="32"/>
          <w:szCs w:val="32"/>
        </w:rPr>
        <w:t>必需</w:t>
      </w:r>
      <w:r w:rsidR="00B2530C">
        <w:rPr>
          <w:rFonts w:ascii="仿宋" w:eastAsia="仿宋" w:hAnsi="仿宋"/>
          <w:sz w:val="32"/>
          <w:szCs w:val="32"/>
        </w:rPr>
        <w:t>的</w:t>
      </w:r>
      <w:r w:rsidR="00B2530C">
        <w:rPr>
          <w:rFonts w:ascii="仿宋" w:eastAsia="仿宋" w:hAnsi="仿宋" w:hint="eastAsia"/>
          <w:sz w:val="32"/>
          <w:szCs w:val="32"/>
        </w:rPr>
        <w:t>，</w:t>
      </w:r>
      <w:r w:rsidR="00B2530C">
        <w:rPr>
          <w:rFonts w:ascii="仿宋" w:eastAsia="仿宋" w:hAnsi="仿宋"/>
          <w:sz w:val="32"/>
          <w:szCs w:val="32"/>
        </w:rPr>
        <w:t>且</w:t>
      </w:r>
      <w:r w:rsidR="00B2530C">
        <w:rPr>
          <w:rFonts w:ascii="仿宋" w:eastAsia="仿宋" w:hAnsi="仿宋" w:hint="eastAsia"/>
          <w:sz w:val="32"/>
          <w:szCs w:val="32"/>
        </w:rPr>
        <w:t>价值</w:t>
      </w:r>
      <w:r w:rsidR="00B2530C">
        <w:rPr>
          <w:rFonts w:ascii="仿宋" w:eastAsia="仿宋" w:hAnsi="仿宋"/>
          <w:sz w:val="32"/>
          <w:szCs w:val="32"/>
        </w:rPr>
        <w:t>低于</w:t>
      </w:r>
      <w:r w:rsidR="00753E23">
        <w:rPr>
          <w:rFonts w:ascii="仿宋" w:eastAsia="仿宋" w:hAnsi="仿宋"/>
          <w:sz w:val="32"/>
          <w:szCs w:val="32"/>
        </w:rPr>
        <w:t>2500</w:t>
      </w:r>
      <w:r w:rsidR="00B2530C">
        <w:rPr>
          <w:rFonts w:ascii="仿宋" w:eastAsia="仿宋" w:hAnsi="仿宋" w:hint="eastAsia"/>
          <w:sz w:val="32"/>
          <w:szCs w:val="32"/>
        </w:rPr>
        <w:t>元</w:t>
      </w:r>
      <w:r w:rsidR="00B2530C">
        <w:rPr>
          <w:rFonts w:ascii="仿宋" w:eastAsia="仿宋" w:hAnsi="仿宋"/>
          <w:sz w:val="32"/>
          <w:szCs w:val="32"/>
        </w:rPr>
        <w:t>的礼品不合适</w:t>
      </w:r>
      <w:r w:rsidR="00B2530C">
        <w:rPr>
          <w:rFonts w:ascii="仿宋" w:eastAsia="仿宋" w:hAnsi="仿宋" w:hint="eastAsia"/>
          <w:sz w:val="32"/>
          <w:szCs w:val="32"/>
        </w:rPr>
        <w:t>；2.接受方所处</w:t>
      </w:r>
      <w:r w:rsidR="00B2530C">
        <w:rPr>
          <w:rFonts w:ascii="仿宋" w:eastAsia="仿宋" w:hAnsi="仿宋"/>
          <w:sz w:val="32"/>
          <w:szCs w:val="32"/>
        </w:rPr>
        <w:t>位置</w:t>
      </w:r>
      <w:r w:rsidR="00B2530C">
        <w:rPr>
          <w:rFonts w:ascii="仿宋" w:eastAsia="仿宋" w:hAnsi="仿宋" w:hint="eastAsia"/>
          <w:sz w:val="32"/>
          <w:szCs w:val="32"/>
        </w:rPr>
        <w:t>与</w:t>
      </w:r>
      <w:r w:rsidR="00B2530C">
        <w:rPr>
          <w:rFonts w:ascii="仿宋" w:eastAsia="仿宋" w:hAnsi="仿宋"/>
          <w:sz w:val="32"/>
          <w:szCs w:val="32"/>
        </w:rPr>
        <w:t>授予</w:t>
      </w:r>
      <w:r w:rsidR="001E08DA">
        <w:rPr>
          <w:rFonts w:ascii="仿宋" w:eastAsia="仿宋" w:hAnsi="仿宋" w:hint="eastAsia"/>
          <w:sz w:val="32"/>
          <w:szCs w:val="32"/>
        </w:rPr>
        <w:t>股份公司</w:t>
      </w:r>
      <w:r w:rsidR="001E08DA">
        <w:rPr>
          <w:rFonts w:ascii="仿宋" w:eastAsia="仿宋" w:hAnsi="仿宋"/>
          <w:sz w:val="32"/>
          <w:szCs w:val="32"/>
        </w:rPr>
        <w:t>及</w:t>
      </w:r>
      <w:r w:rsidR="00753E23">
        <w:rPr>
          <w:rFonts w:ascii="仿宋" w:eastAsia="仿宋" w:hAnsi="仿宋"/>
          <w:sz w:val="32"/>
          <w:szCs w:val="32"/>
        </w:rPr>
        <w:t>子公司</w:t>
      </w:r>
      <w:r w:rsidR="00B2530C">
        <w:rPr>
          <w:rFonts w:ascii="仿宋" w:eastAsia="仿宋" w:hAnsi="仿宋" w:hint="eastAsia"/>
          <w:sz w:val="32"/>
          <w:szCs w:val="32"/>
        </w:rPr>
        <w:t>合同</w:t>
      </w:r>
      <w:r w:rsidR="00B2530C">
        <w:rPr>
          <w:rFonts w:ascii="仿宋" w:eastAsia="仿宋" w:hAnsi="仿宋"/>
          <w:sz w:val="32"/>
          <w:szCs w:val="32"/>
        </w:rPr>
        <w:t>或业务</w:t>
      </w:r>
      <w:r w:rsidR="00B2530C">
        <w:rPr>
          <w:rFonts w:ascii="仿宋" w:eastAsia="仿宋" w:hAnsi="仿宋" w:hint="eastAsia"/>
          <w:sz w:val="32"/>
          <w:szCs w:val="32"/>
        </w:rPr>
        <w:t>无</w:t>
      </w:r>
      <w:r w:rsidR="00B2530C">
        <w:rPr>
          <w:rFonts w:ascii="仿宋" w:eastAsia="仿宋" w:hAnsi="仿宋"/>
          <w:sz w:val="32"/>
          <w:szCs w:val="32"/>
        </w:rPr>
        <w:t>直接关系</w:t>
      </w:r>
      <w:r w:rsidR="00B2530C">
        <w:rPr>
          <w:rFonts w:ascii="仿宋" w:eastAsia="仿宋" w:hAnsi="仿宋" w:hint="eastAsia"/>
          <w:sz w:val="32"/>
          <w:szCs w:val="32"/>
        </w:rPr>
        <w:t>；3.该</w:t>
      </w:r>
      <w:r w:rsidR="00B2530C">
        <w:rPr>
          <w:rFonts w:ascii="仿宋" w:eastAsia="仿宋" w:hAnsi="仿宋"/>
          <w:sz w:val="32"/>
          <w:szCs w:val="32"/>
        </w:rPr>
        <w:t>礼品不会</w:t>
      </w:r>
      <w:r w:rsidR="00B2530C">
        <w:rPr>
          <w:rFonts w:ascii="仿宋" w:eastAsia="仿宋" w:hAnsi="仿宋" w:hint="eastAsia"/>
          <w:sz w:val="32"/>
          <w:szCs w:val="32"/>
        </w:rPr>
        <w:t>被</w:t>
      </w:r>
      <w:r w:rsidR="00B2530C">
        <w:rPr>
          <w:rFonts w:ascii="仿宋" w:eastAsia="仿宋" w:hAnsi="仿宋"/>
          <w:sz w:val="32"/>
          <w:szCs w:val="32"/>
        </w:rPr>
        <w:t>监管机构认为</w:t>
      </w:r>
      <w:r w:rsidR="001E08DA">
        <w:rPr>
          <w:rFonts w:ascii="仿宋" w:eastAsia="仿宋" w:hAnsi="仿宋" w:hint="eastAsia"/>
          <w:sz w:val="32"/>
          <w:szCs w:val="32"/>
        </w:rPr>
        <w:t>股份公司</w:t>
      </w:r>
      <w:r w:rsidR="001E08DA">
        <w:rPr>
          <w:rFonts w:ascii="仿宋" w:eastAsia="仿宋" w:hAnsi="仿宋"/>
          <w:sz w:val="32"/>
          <w:szCs w:val="32"/>
        </w:rPr>
        <w:t>及</w:t>
      </w:r>
      <w:r w:rsidR="00753E23">
        <w:rPr>
          <w:rFonts w:ascii="仿宋" w:eastAsia="仿宋" w:hAnsi="仿宋"/>
          <w:sz w:val="32"/>
          <w:szCs w:val="32"/>
        </w:rPr>
        <w:t>子公司</w:t>
      </w:r>
      <w:r w:rsidR="00B2530C">
        <w:rPr>
          <w:rFonts w:ascii="仿宋" w:eastAsia="仿宋" w:hAnsi="仿宋" w:hint="eastAsia"/>
          <w:sz w:val="32"/>
          <w:szCs w:val="32"/>
        </w:rPr>
        <w:t>故意逢迎</w:t>
      </w:r>
      <w:r w:rsidR="00B2530C">
        <w:rPr>
          <w:rFonts w:ascii="仿宋" w:eastAsia="仿宋" w:hAnsi="仿宋"/>
          <w:sz w:val="32"/>
          <w:szCs w:val="32"/>
        </w:rPr>
        <w:t>接受方</w:t>
      </w:r>
      <w:r w:rsidR="00B2530C">
        <w:rPr>
          <w:rFonts w:ascii="仿宋" w:eastAsia="仿宋" w:hAnsi="仿宋" w:hint="eastAsia"/>
          <w:sz w:val="32"/>
          <w:szCs w:val="32"/>
        </w:rPr>
        <w:t>。因为只有在</w:t>
      </w:r>
      <w:r w:rsidR="00B2530C">
        <w:rPr>
          <w:rFonts w:ascii="仿宋" w:eastAsia="仿宋" w:hAnsi="仿宋"/>
          <w:sz w:val="32"/>
          <w:szCs w:val="32"/>
        </w:rPr>
        <w:t>极少</w:t>
      </w:r>
      <w:r w:rsidR="00B2530C">
        <w:rPr>
          <w:rFonts w:ascii="仿宋" w:eastAsia="仿宋" w:hAnsi="仿宋" w:hint="eastAsia"/>
          <w:sz w:val="32"/>
          <w:szCs w:val="32"/>
        </w:rPr>
        <w:t>数</w:t>
      </w:r>
      <w:r w:rsidR="00B2530C">
        <w:rPr>
          <w:rFonts w:ascii="仿宋" w:eastAsia="仿宋" w:hAnsi="仿宋"/>
          <w:sz w:val="32"/>
          <w:szCs w:val="32"/>
        </w:rPr>
        <w:t>情况下</w:t>
      </w:r>
      <w:r w:rsidR="00B2530C">
        <w:rPr>
          <w:rFonts w:ascii="仿宋" w:eastAsia="仿宋" w:hAnsi="仿宋" w:hint="eastAsia"/>
          <w:sz w:val="32"/>
          <w:szCs w:val="32"/>
        </w:rPr>
        <w:t>才</w:t>
      </w:r>
      <w:r w:rsidR="00B2530C">
        <w:rPr>
          <w:rFonts w:ascii="仿宋" w:eastAsia="仿宋" w:hAnsi="仿宋"/>
          <w:sz w:val="32"/>
          <w:szCs w:val="32"/>
        </w:rPr>
        <w:t>允许提供</w:t>
      </w:r>
      <w:r w:rsidR="00753E23">
        <w:rPr>
          <w:rFonts w:ascii="仿宋" w:eastAsia="仿宋" w:hAnsi="仿宋"/>
          <w:sz w:val="32"/>
          <w:szCs w:val="32"/>
        </w:rPr>
        <w:t>2500</w:t>
      </w:r>
      <w:r w:rsidR="00B2530C">
        <w:rPr>
          <w:rFonts w:ascii="仿宋" w:eastAsia="仿宋" w:hAnsi="仿宋" w:hint="eastAsia"/>
          <w:sz w:val="32"/>
          <w:szCs w:val="32"/>
        </w:rPr>
        <w:t>元以上的</w:t>
      </w:r>
      <w:r w:rsidR="00B2530C">
        <w:rPr>
          <w:rFonts w:ascii="仿宋" w:eastAsia="仿宋" w:hAnsi="仿宋"/>
          <w:sz w:val="32"/>
          <w:szCs w:val="32"/>
        </w:rPr>
        <w:t>礼品，</w:t>
      </w:r>
      <w:r w:rsidR="00B2530C">
        <w:rPr>
          <w:rFonts w:ascii="仿宋" w:eastAsia="仿宋" w:hAnsi="仿宋" w:hint="eastAsia"/>
          <w:sz w:val="32"/>
          <w:szCs w:val="32"/>
        </w:rPr>
        <w:t>所以</w:t>
      </w:r>
      <w:r w:rsidR="00B2530C">
        <w:rPr>
          <w:rFonts w:ascii="仿宋" w:eastAsia="仿宋" w:hAnsi="仿宋"/>
          <w:sz w:val="32"/>
          <w:szCs w:val="32"/>
        </w:rPr>
        <w:t>，两年内</w:t>
      </w:r>
      <w:r w:rsidR="00B2530C">
        <w:rPr>
          <w:rFonts w:ascii="仿宋" w:eastAsia="仿宋" w:hAnsi="仿宋" w:hint="eastAsia"/>
          <w:sz w:val="32"/>
          <w:szCs w:val="32"/>
        </w:rPr>
        <w:t>最多</w:t>
      </w:r>
      <w:r w:rsidR="00B2530C">
        <w:rPr>
          <w:rFonts w:ascii="仿宋" w:eastAsia="仿宋" w:hAnsi="仿宋"/>
          <w:sz w:val="32"/>
          <w:szCs w:val="32"/>
        </w:rPr>
        <w:t>只能向同一接收方</w:t>
      </w:r>
      <w:r w:rsidR="00B2530C">
        <w:rPr>
          <w:rFonts w:ascii="仿宋" w:eastAsia="仿宋" w:hAnsi="仿宋" w:hint="eastAsia"/>
          <w:sz w:val="32"/>
          <w:szCs w:val="32"/>
        </w:rPr>
        <w:t>提供一次这个档次的礼品。</w:t>
      </w:r>
    </w:p>
    <w:p w14:paraId="3EF0AE5F" w14:textId="0D9453A1" w:rsidR="000F79C5" w:rsidRPr="007446D5" w:rsidRDefault="003E0FBC" w:rsidP="007446D5">
      <w:pPr>
        <w:widowControl/>
        <w:spacing w:after="240"/>
        <w:ind w:firstLineChars="200" w:firstLine="640"/>
        <w:rPr>
          <w:rFonts w:ascii="仿宋" w:eastAsia="仿宋" w:hAnsi="仿宋"/>
          <w:sz w:val="32"/>
          <w:szCs w:val="32"/>
        </w:rPr>
      </w:pPr>
      <w:r>
        <w:rPr>
          <w:rFonts w:ascii="仿宋" w:eastAsia="仿宋" w:hAnsi="仿宋" w:hint="eastAsia"/>
          <w:sz w:val="32"/>
          <w:szCs w:val="32"/>
        </w:rPr>
        <w:t>（三）员工</w:t>
      </w:r>
      <w:r w:rsidR="001E08DA">
        <w:rPr>
          <w:rFonts w:ascii="仿宋" w:eastAsia="仿宋" w:hAnsi="仿宋" w:hint="eastAsia"/>
          <w:sz w:val="32"/>
          <w:szCs w:val="32"/>
        </w:rPr>
        <w:t>一</w:t>
      </w:r>
      <w:r w:rsidR="00B2530C" w:rsidRPr="005B7262">
        <w:rPr>
          <w:rFonts w:ascii="仿宋" w:eastAsia="仿宋" w:hAnsi="仿宋" w:hint="eastAsia"/>
          <w:sz w:val="32"/>
          <w:szCs w:val="32"/>
        </w:rPr>
        <w:t>年内接受同一第三</w:t>
      </w:r>
      <w:r w:rsidR="00B2530C" w:rsidRPr="002D3BDD">
        <w:rPr>
          <w:rFonts w:ascii="仿宋" w:eastAsia="仿宋" w:hAnsi="仿宋" w:hint="eastAsia"/>
          <w:sz w:val="32"/>
          <w:szCs w:val="32"/>
        </w:rPr>
        <w:t>方</w:t>
      </w:r>
      <w:r w:rsidR="00F47EB2" w:rsidRPr="00E232C4">
        <w:rPr>
          <w:rFonts w:ascii="仿宋" w:eastAsia="仿宋" w:hAnsi="仿宋" w:hint="eastAsia"/>
          <w:color w:val="FF0000"/>
          <w:sz w:val="32"/>
          <w:szCs w:val="32"/>
        </w:rPr>
        <w:t>或其他外部机构</w:t>
      </w:r>
      <w:r w:rsidR="00B2530C" w:rsidRPr="005B7262">
        <w:rPr>
          <w:rFonts w:ascii="仿宋" w:eastAsia="仿宋" w:hAnsi="仿宋" w:hint="eastAsia"/>
          <w:sz w:val="32"/>
          <w:szCs w:val="32"/>
        </w:rPr>
        <w:t>礼品招待不得超过</w:t>
      </w:r>
      <w:r w:rsidR="001E08DA">
        <w:rPr>
          <w:rFonts w:ascii="仿宋" w:eastAsia="仿宋" w:hAnsi="仿宋" w:hint="eastAsia"/>
          <w:sz w:val="32"/>
          <w:szCs w:val="32"/>
        </w:rPr>
        <w:t>两次</w:t>
      </w:r>
      <w:r w:rsidR="00B2530C" w:rsidRPr="005B7262">
        <w:rPr>
          <w:rFonts w:ascii="仿宋" w:eastAsia="仿宋" w:hAnsi="仿宋" w:hint="eastAsia"/>
          <w:sz w:val="32"/>
          <w:szCs w:val="32"/>
        </w:rPr>
        <w:t>，无论每次礼品的</w:t>
      </w:r>
      <w:r w:rsidR="00B2530C">
        <w:rPr>
          <w:rFonts w:ascii="仿宋" w:eastAsia="仿宋" w:hAnsi="仿宋" w:hint="eastAsia"/>
          <w:sz w:val="32"/>
          <w:szCs w:val="32"/>
        </w:rPr>
        <w:t>单价</w:t>
      </w:r>
      <w:r w:rsidR="00B2530C" w:rsidRPr="005B7262">
        <w:rPr>
          <w:rFonts w:ascii="仿宋" w:eastAsia="仿宋" w:hAnsi="仿宋" w:hint="eastAsia"/>
          <w:sz w:val="32"/>
          <w:szCs w:val="32"/>
        </w:rPr>
        <w:t>及总额为多少。</w:t>
      </w:r>
      <w:r w:rsidR="00B2530C" w:rsidRPr="0076126B">
        <w:rPr>
          <w:rFonts w:ascii="仿宋" w:eastAsia="仿宋" w:hAnsi="仿宋" w:hint="eastAsia"/>
          <w:sz w:val="32"/>
          <w:szCs w:val="32"/>
        </w:rPr>
        <w:t>接受私营业务伙伴</w:t>
      </w:r>
      <w:r w:rsidR="00B2530C" w:rsidRPr="00BF2458">
        <w:rPr>
          <w:rFonts w:ascii="仿宋" w:eastAsia="仿宋" w:hAnsi="仿宋" w:hint="eastAsia"/>
          <w:sz w:val="32"/>
          <w:szCs w:val="32"/>
        </w:rPr>
        <w:t>、公务人员</w:t>
      </w:r>
      <w:r w:rsidR="00B2530C">
        <w:rPr>
          <w:rFonts w:ascii="仿宋" w:eastAsia="仿宋" w:hAnsi="仿宋" w:hint="eastAsia"/>
          <w:sz w:val="32"/>
          <w:szCs w:val="32"/>
        </w:rPr>
        <w:t>提供的</w:t>
      </w:r>
      <w:r w:rsidR="00B2530C" w:rsidRPr="0076126B">
        <w:rPr>
          <w:rFonts w:ascii="仿宋" w:eastAsia="仿宋" w:hAnsi="仿宋" w:hint="eastAsia"/>
          <w:sz w:val="32"/>
          <w:szCs w:val="32"/>
        </w:rPr>
        <w:t>总额超过每人</w:t>
      </w:r>
      <w:r w:rsidR="00B2530C">
        <w:rPr>
          <w:rFonts w:ascii="仿宋" w:eastAsia="仿宋" w:hAnsi="仿宋"/>
          <w:sz w:val="32"/>
          <w:szCs w:val="32"/>
        </w:rPr>
        <w:t>5</w:t>
      </w:r>
      <w:r w:rsidR="00B2530C" w:rsidRPr="0076126B">
        <w:rPr>
          <w:rFonts w:ascii="仿宋" w:eastAsia="仿宋" w:hAnsi="仿宋" w:hint="eastAsia"/>
          <w:sz w:val="32"/>
          <w:szCs w:val="32"/>
        </w:rPr>
        <w:t>00元的礼品或招待</w:t>
      </w:r>
      <w:r w:rsidR="00B2530C">
        <w:rPr>
          <w:rFonts w:ascii="仿宋" w:eastAsia="仿宋" w:hAnsi="仿宋" w:hint="eastAsia"/>
          <w:sz w:val="32"/>
          <w:szCs w:val="32"/>
        </w:rPr>
        <w:t>，</w:t>
      </w:r>
      <w:r w:rsidR="00B2530C" w:rsidRPr="0076126B">
        <w:rPr>
          <w:rFonts w:ascii="仿宋" w:eastAsia="仿宋" w:hAnsi="仿宋" w:hint="eastAsia"/>
          <w:sz w:val="32"/>
          <w:szCs w:val="32"/>
        </w:rPr>
        <w:t>必须在接受礼品或招待之后的20天内填写接受</w:t>
      </w:r>
      <w:r w:rsidR="00B2530C">
        <w:rPr>
          <w:rFonts w:ascii="仿宋" w:eastAsia="仿宋" w:hAnsi="仿宋" w:hint="eastAsia"/>
          <w:sz w:val="32"/>
          <w:szCs w:val="32"/>
        </w:rPr>
        <w:t>礼品招待</w:t>
      </w:r>
      <w:r w:rsidR="00B2530C" w:rsidRPr="0076126B">
        <w:rPr>
          <w:rFonts w:ascii="仿宋" w:eastAsia="仿宋" w:hAnsi="仿宋" w:hint="eastAsia"/>
          <w:sz w:val="32"/>
          <w:szCs w:val="32"/>
        </w:rPr>
        <w:t>合</w:t>
      </w:r>
      <w:proofErr w:type="gramStart"/>
      <w:r w:rsidR="00B2530C" w:rsidRPr="0076126B">
        <w:rPr>
          <w:rFonts w:ascii="仿宋" w:eastAsia="仿宋" w:hAnsi="仿宋" w:hint="eastAsia"/>
          <w:sz w:val="32"/>
          <w:szCs w:val="32"/>
        </w:rPr>
        <w:t>规</w:t>
      </w:r>
      <w:proofErr w:type="gramEnd"/>
      <w:r w:rsidR="00B2530C" w:rsidRPr="0076126B">
        <w:rPr>
          <w:rFonts w:ascii="仿宋" w:eastAsia="仿宋" w:hAnsi="仿宋" w:hint="eastAsia"/>
          <w:sz w:val="32"/>
          <w:szCs w:val="32"/>
        </w:rPr>
        <w:t>备案表（附件3）</w:t>
      </w:r>
      <w:r w:rsidR="00B2530C">
        <w:rPr>
          <w:rFonts w:ascii="仿宋" w:eastAsia="仿宋" w:hAnsi="仿宋" w:hint="eastAsia"/>
          <w:sz w:val="32"/>
          <w:szCs w:val="32"/>
        </w:rPr>
        <w:t>，</w:t>
      </w:r>
      <w:r w:rsidR="00B2530C" w:rsidRPr="0076126B">
        <w:rPr>
          <w:rFonts w:ascii="仿宋" w:eastAsia="仿宋" w:hAnsi="仿宋" w:hint="eastAsia"/>
          <w:sz w:val="32"/>
          <w:szCs w:val="32"/>
        </w:rPr>
        <w:t>进行书面报告。</w:t>
      </w:r>
      <w:r w:rsidR="001E08DA">
        <w:rPr>
          <w:rFonts w:ascii="仿宋" w:eastAsia="仿宋" w:hAnsi="仿宋" w:hint="eastAsia"/>
          <w:sz w:val="32"/>
          <w:szCs w:val="32"/>
        </w:rPr>
        <w:t>相关</w:t>
      </w:r>
      <w:r w:rsidR="00B2530C">
        <w:rPr>
          <w:rFonts w:ascii="仿宋" w:eastAsia="仿宋" w:hAnsi="仿宋" w:hint="eastAsia"/>
          <w:sz w:val="32"/>
          <w:szCs w:val="32"/>
        </w:rPr>
        <w:t>合</w:t>
      </w:r>
      <w:proofErr w:type="gramStart"/>
      <w:r w:rsidR="00B2530C">
        <w:rPr>
          <w:rFonts w:ascii="仿宋" w:eastAsia="仿宋" w:hAnsi="仿宋" w:hint="eastAsia"/>
          <w:sz w:val="32"/>
          <w:szCs w:val="32"/>
        </w:rPr>
        <w:t>规</w:t>
      </w:r>
      <w:proofErr w:type="gramEnd"/>
      <w:r w:rsidR="00B2530C">
        <w:rPr>
          <w:rFonts w:ascii="仿宋" w:eastAsia="仿宋" w:hAnsi="仿宋" w:hint="eastAsia"/>
          <w:sz w:val="32"/>
          <w:szCs w:val="32"/>
        </w:rPr>
        <w:t>主管部门</w:t>
      </w:r>
      <w:r w:rsidR="005E4DAE">
        <w:rPr>
          <w:rFonts w:ascii="仿宋" w:eastAsia="仿宋" w:hAnsi="仿宋" w:hint="eastAsia"/>
          <w:sz w:val="32"/>
          <w:szCs w:val="32"/>
        </w:rPr>
        <w:t>认为必要时，接受的礼品要</w:t>
      </w:r>
      <w:r w:rsidR="00B2530C" w:rsidRPr="0076126B">
        <w:rPr>
          <w:rFonts w:ascii="仿宋" w:eastAsia="仿宋" w:hAnsi="仿宋" w:hint="eastAsia"/>
          <w:sz w:val="32"/>
          <w:szCs w:val="32"/>
        </w:rPr>
        <w:t>交至</w:t>
      </w:r>
      <w:r w:rsidR="007446D5">
        <w:rPr>
          <w:rFonts w:ascii="仿宋" w:eastAsia="仿宋" w:hAnsi="仿宋" w:hint="eastAsia"/>
          <w:sz w:val="32"/>
          <w:szCs w:val="32"/>
        </w:rPr>
        <w:t>所在</w:t>
      </w:r>
      <w:r w:rsidR="001E08DA">
        <w:rPr>
          <w:rFonts w:ascii="仿宋" w:eastAsia="仿宋" w:hAnsi="仿宋"/>
          <w:sz w:val="32"/>
          <w:szCs w:val="32"/>
        </w:rPr>
        <w:t>单位</w:t>
      </w:r>
      <w:r w:rsidR="00B2530C" w:rsidRPr="0076126B">
        <w:rPr>
          <w:rFonts w:ascii="仿宋" w:eastAsia="仿宋" w:hAnsi="仿宋" w:hint="eastAsia"/>
          <w:sz w:val="32"/>
          <w:szCs w:val="32"/>
        </w:rPr>
        <w:t>相关部门或返还给提供者。接受人可接受的最高限额为每人</w:t>
      </w:r>
      <w:r w:rsidR="00B2530C">
        <w:rPr>
          <w:rFonts w:ascii="仿宋" w:eastAsia="仿宋" w:hAnsi="仿宋"/>
          <w:sz w:val="32"/>
          <w:szCs w:val="32"/>
        </w:rPr>
        <w:t>8</w:t>
      </w:r>
      <w:r w:rsidR="00B2530C" w:rsidRPr="0076126B">
        <w:rPr>
          <w:rFonts w:ascii="仿宋" w:eastAsia="仿宋" w:hAnsi="仿宋" w:hint="eastAsia"/>
          <w:sz w:val="32"/>
          <w:szCs w:val="32"/>
        </w:rPr>
        <w:t>00元，高于此限额的，则应拒绝或退还，或交至</w:t>
      </w:r>
      <w:r w:rsidR="007446D5">
        <w:rPr>
          <w:rFonts w:ascii="仿宋" w:eastAsia="仿宋" w:hAnsi="仿宋" w:hint="eastAsia"/>
          <w:sz w:val="32"/>
          <w:szCs w:val="32"/>
        </w:rPr>
        <w:t>所在单位</w:t>
      </w:r>
      <w:r w:rsidR="000F79C5">
        <w:rPr>
          <w:rFonts w:ascii="仿宋" w:eastAsia="仿宋" w:hAnsi="仿宋"/>
          <w:sz w:val="32"/>
          <w:szCs w:val="32"/>
        </w:rPr>
        <w:t>相关部</w:t>
      </w:r>
      <w:r w:rsidR="00B2530C" w:rsidRPr="0076126B">
        <w:rPr>
          <w:rFonts w:ascii="仿宋" w:eastAsia="仿宋" w:hAnsi="仿宋" w:hint="eastAsia"/>
          <w:sz w:val="32"/>
          <w:szCs w:val="32"/>
        </w:rPr>
        <w:t>门。对于具有不正当性质的礼品或招待，在任何情况下都不应接受，并应礼貌拒绝。</w:t>
      </w:r>
    </w:p>
    <w:p w14:paraId="325E5605" w14:textId="77777777" w:rsidR="00B2530C" w:rsidRPr="00494638" w:rsidRDefault="00B2530C" w:rsidP="00B2530C">
      <w:pPr>
        <w:pStyle w:val="SingleIndent"/>
        <w:spacing w:before="0" w:after="240" w:line="520" w:lineRule="atLeast"/>
        <w:ind w:left="0" w:firstLineChars="200" w:firstLine="643"/>
        <w:jc w:val="center"/>
        <w:rPr>
          <w:rFonts w:ascii="仿宋" w:eastAsia="仿宋" w:hAnsi="仿宋"/>
          <w:b/>
          <w:sz w:val="32"/>
          <w:szCs w:val="32"/>
          <w:lang w:eastAsia="zh-CN"/>
        </w:rPr>
      </w:pPr>
      <w:r>
        <w:rPr>
          <w:rFonts w:ascii="仿宋" w:eastAsia="仿宋" w:hAnsi="仿宋" w:hint="eastAsia"/>
          <w:b/>
          <w:sz w:val="32"/>
          <w:szCs w:val="32"/>
          <w:lang w:eastAsia="zh-CN"/>
        </w:rPr>
        <w:t>接受</w:t>
      </w:r>
      <w:r w:rsidRPr="00781D85">
        <w:rPr>
          <w:rFonts w:ascii="仿宋" w:eastAsia="仿宋" w:hAnsi="仿宋" w:hint="eastAsia"/>
          <w:b/>
          <w:sz w:val="32"/>
          <w:szCs w:val="32"/>
          <w:lang w:eastAsia="zh-CN"/>
        </w:rPr>
        <w:t>礼品</w:t>
      </w:r>
      <w:r>
        <w:rPr>
          <w:rFonts w:ascii="仿宋" w:eastAsia="仿宋" w:hAnsi="仿宋" w:hint="eastAsia"/>
          <w:b/>
          <w:sz w:val="32"/>
          <w:szCs w:val="32"/>
          <w:lang w:eastAsia="zh-CN"/>
        </w:rPr>
        <w:t>及招待</w:t>
      </w:r>
      <w:r w:rsidRPr="00781D85">
        <w:rPr>
          <w:rFonts w:ascii="仿宋" w:eastAsia="仿宋" w:hAnsi="仿宋" w:hint="eastAsia"/>
          <w:b/>
          <w:sz w:val="32"/>
          <w:szCs w:val="32"/>
          <w:lang w:eastAsia="zh-CN"/>
        </w:rPr>
        <w:t>审批层级表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
        <w:gridCol w:w="1001"/>
        <w:gridCol w:w="2239"/>
        <w:gridCol w:w="1469"/>
        <w:gridCol w:w="1888"/>
        <w:gridCol w:w="2171"/>
      </w:tblGrid>
      <w:tr w:rsidR="00B2530C" w:rsidRPr="005B7262" w14:paraId="7F225A04" w14:textId="77777777" w:rsidTr="000F79C5">
        <w:trPr>
          <w:cantSplit/>
          <w:trHeight w:hRule="exact" w:val="1144"/>
        </w:trPr>
        <w:tc>
          <w:tcPr>
            <w:tcW w:w="3256" w:type="dxa"/>
            <w:gridSpan w:val="3"/>
            <w:vMerge w:val="restart"/>
            <w:tcBorders>
              <w:tl2br w:val="single" w:sz="4" w:space="0" w:color="auto"/>
            </w:tcBorders>
          </w:tcPr>
          <w:p w14:paraId="6816B9AF" w14:textId="77777777" w:rsidR="00B2530C" w:rsidRPr="0045605F" w:rsidRDefault="00B2530C" w:rsidP="0045605F">
            <w:pPr>
              <w:pStyle w:val="SingleIndent"/>
              <w:spacing w:before="0" w:after="240" w:line="520" w:lineRule="atLeast"/>
              <w:ind w:left="0" w:firstLineChars="450" w:firstLine="945"/>
              <w:rPr>
                <w:rFonts w:ascii="仿宋" w:eastAsia="仿宋" w:hAnsi="仿宋"/>
                <w:sz w:val="21"/>
                <w:szCs w:val="21"/>
                <w:lang w:eastAsia="zh-CN"/>
              </w:rPr>
            </w:pPr>
            <w:r w:rsidRPr="0045605F">
              <w:rPr>
                <w:rFonts w:ascii="仿宋" w:eastAsia="仿宋" w:hAnsi="仿宋" w:hint="eastAsia"/>
                <w:sz w:val="21"/>
                <w:szCs w:val="21"/>
                <w:lang w:eastAsia="zh-CN"/>
              </w:rPr>
              <w:lastRenderedPageBreak/>
              <w:t>类别</w:t>
            </w:r>
          </w:p>
          <w:p w14:paraId="4ADE4D6F" w14:textId="77777777" w:rsidR="00B2530C" w:rsidRPr="0045605F" w:rsidRDefault="00B2530C" w:rsidP="00914A49">
            <w:pPr>
              <w:pStyle w:val="SingleIndent"/>
              <w:spacing w:before="0" w:after="240" w:line="520" w:lineRule="atLeast"/>
              <w:ind w:left="0"/>
              <w:rPr>
                <w:rFonts w:ascii="仿宋" w:eastAsia="仿宋" w:hAnsi="仿宋"/>
                <w:sz w:val="21"/>
                <w:szCs w:val="21"/>
                <w:lang w:eastAsia="zh-CN"/>
              </w:rPr>
            </w:pPr>
          </w:p>
          <w:p w14:paraId="4D4D7384" w14:textId="77777777" w:rsidR="00B2530C" w:rsidRPr="0045605F" w:rsidRDefault="00B2530C" w:rsidP="00914A49">
            <w:pPr>
              <w:pStyle w:val="SingleIndent"/>
              <w:spacing w:before="0" w:after="240" w:line="520" w:lineRule="atLeast"/>
              <w:rPr>
                <w:rFonts w:ascii="仿宋" w:eastAsia="仿宋" w:hAnsi="仿宋"/>
                <w:sz w:val="21"/>
                <w:szCs w:val="21"/>
                <w:lang w:eastAsia="zh-CN"/>
              </w:rPr>
            </w:pPr>
            <w:r w:rsidRPr="0045605F">
              <w:rPr>
                <w:rFonts w:ascii="仿宋" w:eastAsia="仿宋" w:hAnsi="仿宋" w:hint="eastAsia"/>
                <w:sz w:val="21"/>
                <w:szCs w:val="21"/>
                <w:lang w:eastAsia="zh-CN"/>
              </w:rPr>
              <w:t>项目</w:t>
            </w:r>
          </w:p>
        </w:tc>
        <w:tc>
          <w:tcPr>
            <w:tcW w:w="5528" w:type="dxa"/>
            <w:gridSpan w:val="3"/>
            <w:vAlign w:val="center"/>
          </w:tcPr>
          <w:p w14:paraId="2F5560C7" w14:textId="77777777" w:rsidR="00B2530C" w:rsidRPr="0045605F" w:rsidRDefault="00B2530C" w:rsidP="00914A49">
            <w:pPr>
              <w:pStyle w:val="SingleIndent"/>
              <w:spacing w:before="0" w:after="240" w:line="520" w:lineRule="atLeast"/>
              <w:ind w:left="0"/>
              <w:jc w:val="center"/>
              <w:rPr>
                <w:rFonts w:ascii="仿宋" w:eastAsia="仿宋" w:hAnsi="仿宋"/>
                <w:sz w:val="21"/>
                <w:szCs w:val="21"/>
                <w:lang w:eastAsia="zh-CN"/>
              </w:rPr>
            </w:pPr>
            <w:r w:rsidRPr="0045605F">
              <w:rPr>
                <w:rFonts w:ascii="仿宋" w:eastAsia="仿宋" w:hAnsi="仿宋" w:hint="eastAsia"/>
                <w:sz w:val="21"/>
                <w:szCs w:val="21"/>
                <w:lang w:eastAsia="zh-CN"/>
              </w:rPr>
              <w:t xml:space="preserve">  价值（每人接受的礼品及接受招待项目）</w:t>
            </w:r>
            <w:r w:rsidR="000F79C5" w:rsidRPr="0045605F">
              <w:rPr>
                <w:rFonts w:ascii="仿宋" w:eastAsia="仿宋" w:hAnsi="仿宋" w:hint="eastAsia"/>
                <w:sz w:val="21"/>
                <w:szCs w:val="21"/>
                <w:lang w:eastAsia="zh-CN"/>
              </w:rPr>
              <w:t>（人民币或等值货币）</w:t>
            </w:r>
          </w:p>
          <w:p w14:paraId="796E7341" w14:textId="77777777" w:rsidR="00B2530C" w:rsidRPr="0045605F" w:rsidRDefault="00B2530C" w:rsidP="00914A49">
            <w:pPr>
              <w:pStyle w:val="SingleIndent"/>
              <w:spacing w:before="0" w:after="240" w:line="520" w:lineRule="atLeast"/>
              <w:ind w:left="0" w:firstLineChars="200" w:firstLine="420"/>
              <w:rPr>
                <w:rFonts w:ascii="仿宋" w:eastAsia="仿宋" w:hAnsi="仿宋"/>
                <w:sz w:val="21"/>
                <w:szCs w:val="21"/>
                <w:lang w:eastAsia="zh-CN"/>
              </w:rPr>
            </w:pPr>
          </w:p>
          <w:p w14:paraId="1D4870F6" w14:textId="77777777" w:rsidR="00B2530C" w:rsidRPr="0045605F" w:rsidRDefault="00B2530C" w:rsidP="00914A49">
            <w:pPr>
              <w:pStyle w:val="SingleIndent"/>
              <w:spacing w:before="0" w:after="240" w:line="520" w:lineRule="atLeast"/>
              <w:ind w:left="0"/>
              <w:jc w:val="center"/>
              <w:rPr>
                <w:rFonts w:ascii="仿宋" w:eastAsia="仿宋" w:hAnsi="仿宋"/>
                <w:sz w:val="21"/>
                <w:szCs w:val="21"/>
                <w:lang w:eastAsia="zh-CN"/>
              </w:rPr>
            </w:pPr>
          </w:p>
        </w:tc>
      </w:tr>
      <w:tr w:rsidR="00B2530C" w:rsidRPr="005B7262" w14:paraId="11FEAE27" w14:textId="77777777" w:rsidTr="000F79C5">
        <w:trPr>
          <w:cantSplit/>
          <w:trHeight w:hRule="exact" w:val="1415"/>
        </w:trPr>
        <w:tc>
          <w:tcPr>
            <w:tcW w:w="3256" w:type="dxa"/>
            <w:gridSpan w:val="3"/>
            <w:vMerge/>
            <w:vAlign w:val="center"/>
          </w:tcPr>
          <w:p w14:paraId="63E444AF" w14:textId="77777777" w:rsidR="00B2530C" w:rsidRPr="0045605F" w:rsidRDefault="00B2530C" w:rsidP="00914A49">
            <w:pPr>
              <w:jc w:val="left"/>
              <w:rPr>
                <w:rFonts w:ascii="仿宋" w:eastAsia="仿宋" w:hAnsi="仿宋"/>
                <w:szCs w:val="21"/>
              </w:rPr>
            </w:pPr>
          </w:p>
        </w:tc>
        <w:tc>
          <w:tcPr>
            <w:tcW w:w="1469" w:type="dxa"/>
          </w:tcPr>
          <w:p w14:paraId="472BE9E1"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类别1</w:t>
            </w:r>
          </w:p>
          <w:p w14:paraId="7AB843B0" w14:textId="77777777" w:rsidR="00B2530C" w:rsidRPr="0045605F" w:rsidRDefault="00B2530C" w:rsidP="00914A49">
            <w:pPr>
              <w:jc w:val="center"/>
              <w:rPr>
                <w:rFonts w:ascii="仿宋" w:eastAsia="仿宋" w:hAnsi="仿宋"/>
                <w:szCs w:val="21"/>
              </w:rPr>
            </w:pPr>
          </w:p>
          <w:p w14:paraId="0A09A6CF"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低于</w:t>
            </w:r>
            <w:r w:rsidRPr="0045605F">
              <w:rPr>
                <w:rFonts w:ascii="仿宋" w:eastAsia="仿宋" w:hAnsi="仿宋"/>
                <w:szCs w:val="21"/>
              </w:rPr>
              <w:t>5</w:t>
            </w:r>
            <w:r w:rsidRPr="0045605F">
              <w:rPr>
                <w:rFonts w:ascii="仿宋" w:eastAsia="仿宋" w:hAnsi="仿宋" w:hint="eastAsia"/>
                <w:szCs w:val="21"/>
              </w:rPr>
              <w:t>00元</w:t>
            </w:r>
          </w:p>
        </w:tc>
        <w:tc>
          <w:tcPr>
            <w:tcW w:w="1888" w:type="dxa"/>
          </w:tcPr>
          <w:p w14:paraId="2F510E0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类别2</w:t>
            </w:r>
          </w:p>
          <w:p w14:paraId="53939FD8" w14:textId="77777777" w:rsidR="00B2530C" w:rsidRPr="0045605F" w:rsidRDefault="00B2530C" w:rsidP="00914A49">
            <w:pPr>
              <w:jc w:val="center"/>
              <w:rPr>
                <w:rFonts w:ascii="仿宋" w:eastAsia="仿宋" w:hAnsi="仿宋"/>
                <w:szCs w:val="21"/>
              </w:rPr>
            </w:pPr>
          </w:p>
          <w:p w14:paraId="61680CFD"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等于或高于</w:t>
            </w:r>
            <w:r w:rsidRPr="0045605F">
              <w:rPr>
                <w:rFonts w:ascii="仿宋" w:eastAsia="仿宋" w:hAnsi="仿宋"/>
                <w:szCs w:val="21"/>
              </w:rPr>
              <w:t>5</w:t>
            </w:r>
            <w:r w:rsidRPr="0045605F">
              <w:rPr>
                <w:rFonts w:ascii="仿宋" w:eastAsia="仿宋" w:hAnsi="仿宋" w:hint="eastAsia"/>
                <w:szCs w:val="21"/>
              </w:rPr>
              <w:t>00元，不超过</w:t>
            </w:r>
            <w:r w:rsidRPr="0045605F">
              <w:rPr>
                <w:rFonts w:ascii="仿宋" w:eastAsia="仿宋" w:hAnsi="仿宋"/>
                <w:szCs w:val="21"/>
              </w:rPr>
              <w:t>80</w:t>
            </w:r>
            <w:r w:rsidRPr="0045605F">
              <w:rPr>
                <w:rFonts w:ascii="仿宋" w:eastAsia="仿宋" w:hAnsi="仿宋" w:hint="eastAsia"/>
                <w:szCs w:val="21"/>
              </w:rPr>
              <w:t>0元</w:t>
            </w:r>
          </w:p>
        </w:tc>
        <w:tc>
          <w:tcPr>
            <w:tcW w:w="2171" w:type="dxa"/>
          </w:tcPr>
          <w:p w14:paraId="6FC738D9"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类别3</w:t>
            </w:r>
          </w:p>
          <w:p w14:paraId="48DCCF19" w14:textId="77777777" w:rsidR="00B2530C" w:rsidRPr="0045605F" w:rsidRDefault="00B2530C" w:rsidP="00914A49">
            <w:pPr>
              <w:jc w:val="center"/>
              <w:rPr>
                <w:rFonts w:ascii="仿宋" w:eastAsia="仿宋" w:hAnsi="仿宋"/>
                <w:szCs w:val="21"/>
              </w:rPr>
            </w:pPr>
          </w:p>
          <w:p w14:paraId="5A01CC12"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超过</w:t>
            </w:r>
            <w:r w:rsidRPr="0045605F">
              <w:rPr>
                <w:rFonts w:ascii="仿宋" w:eastAsia="仿宋" w:hAnsi="仿宋"/>
                <w:szCs w:val="21"/>
              </w:rPr>
              <w:t>8</w:t>
            </w:r>
            <w:r w:rsidRPr="0045605F">
              <w:rPr>
                <w:rFonts w:ascii="仿宋" w:eastAsia="仿宋" w:hAnsi="仿宋" w:hint="eastAsia"/>
                <w:szCs w:val="21"/>
              </w:rPr>
              <w:t>00元</w:t>
            </w:r>
          </w:p>
        </w:tc>
      </w:tr>
      <w:tr w:rsidR="00B2530C" w:rsidRPr="005B7262" w14:paraId="20CF71F7" w14:textId="77777777" w:rsidTr="000F79C5">
        <w:trPr>
          <w:trHeight w:hRule="exact" w:val="996"/>
        </w:trPr>
        <w:tc>
          <w:tcPr>
            <w:tcW w:w="16" w:type="dxa"/>
          </w:tcPr>
          <w:p w14:paraId="726BB8F3" w14:textId="77777777" w:rsidR="00B2530C" w:rsidRPr="0045605F" w:rsidRDefault="00B2530C" w:rsidP="00914A49">
            <w:pPr>
              <w:rPr>
                <w:rFonts w:ascii="仿宋" w:eastAsia="仿宋" w:hAnsi="仿宋"/>
                <w:szCs w:val="21"/>
              </w:rPr>
            </w:pPr>
          </w:p>
        </w:tc>
        <w:tc>
          <w:tcPr>
            <w:tcW w:w="1001" w:type="dxa"/>
            <w:vMerge w:val="restart"/>
          </w:tcPr>
          <w:p w14:paraId="29A3379E"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接受礼品及招待后</w:t>
            </w:r>
          </w:p>
        </w:tc>
        <w:tc>
          <w:tcPr>
            <w:tcW w:w="2239" w:type="dxa"/>
            <w:vMerge w:val="restart"/>
          </w:tcPr>
          <w:p w14:paraId="75996D41"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ab/>
              <w:t>填写接受礼品招待合</w:t>
            </w:r>
            <w:proofErr w:type="gramStart"/>
            <w:r w:rsidRPr="0045605F">
              <w:rPr>
                <w:rFonts w:ascii="仿宋" w:eastAsia="仿宋" w:hAnsi="仿宋" w:hint="eastAsia"/>
                <w:szCs w:val="21"/>
              </w:rPr>
              <w:t>规</w:t>
            </w:r>
            <w:proofErr w:type="gramEnd"/>
            <w:r w:rsidRPr="0045605F">
              <w:rPr>
                <w:rFonts w:ascii="仿宋" w:eastAsia="仿宋" w:hAnsi="仿宋" w:hint="eastAsia"/>
                <w:szCs w:val="21"/>
              </w:rPr>
              <w:t>备案表（附件3）</w:t>
            </w:r>
          </w:p>
        </w:tc>
        <w:tc>
          <w:tcPr>
            <w:tcW w:w="1469" w:type="dxa"/>
            <w:vMerge w:val="restart"/>
            <w:vAlign w:val="center"/>
          </w:tcPr>
          <w:p w14:paraId="1A01540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888" w:type="dxa"/>
            <w:vMerge w:val="restart"/>
            <w:vAlign w:val="center"/>
          </w:tcPr>
          <w:p w14:paraId="4002068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2171" w:type="dxa"/>
            <w:vMerge w:val="restart"/>
            <w:vAlign w:val="center"/>
          </w:tcPr>
          <w:p w14:paraId="28C175C3"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5CFC055B" w14:textId="77777777" w:rsidTr="000F79C5">
        <w:trPr>
          <w:trHeight w:hRule="exact" w:val="85"/>
        </w:trPr>
        <w:tc>
          <w:tcPr>
            <w:tcW w:w="16" w:type="dxa"/>
          </w:tcPr>
          <w:p w14:paraId="5153C614" w14:textId="77777777" w:rsidR="00B2530C" w:rsidRPr="0045605F" w:rsidRDefault="00B2530C" w:rsidP="00914A49">
            <w:pPr>
              <w:jc w:val="left"/>
              <w:rPr>
                <w:rFonts w:ascii="仿宋" w:eastAsia="仿宋" w:hAnsi="仿宋"/>
                <w:bCs/>
                <w:szCs w:val="21"/>
              </w:rPr>
            </w:pPr>
          </w:p>
        </w:tc>
        <w:tc>
          <w:tcPr>
            <w:tcW w:w="1001" w:type="dxa"/>
            <w:vMerge/>
          </w:tcPr>
          <w:p w14:paraId="15E2D3B2" w14:textId="77777777" w:rsidR="00B2530C" w:rsidRPr="0045605F" w:rsidRDefault="00B2530C" w:rsidP="00914A49">
            <w:pPr>
              <w:spacing w:after="240"/>
              <w:ind w:right="116"/>
              <w:jc w:val="left"/>
              <w:rPr>
                <w:rFonts w:ascii="仿宋" w:eastAsia="仿宋" w:hAnsi="仿宋"/>
                <w:bCs/>
                <w:szCs w:val="21"/>
              </w:rPr>
            </w:pPr>
          </w:p>
        </w:tc>
        <w:tc>
          <w:tcPr>
            <w:tcW w:w="2239" w:type="dxa"/>
            <w:vMerge/>
          </w:tcPr>
          <w:p w14:paraId="39E012C1" w14:textId="77777777" w:rsidR="00B2530C" w:rsidRPr="0045605F" w:rsidRDefault="00B2530C" w:rsidP="00914A49">
            <w:pPr>
              <w:spacing w:after="240"/>
              <w:ind w:right="116"/>
              <w:jc w:val="left"/>
              <w:rPr>
                <w:rFonts w:ascii="仿宋" w:eastAsia="仿宋" w:hAnsi="仿宋"/>
                <w:bCs/>
                <w:szCs w:val="21"/>
              </w:rPr>
            </w:pPr>
          </w:p>
        </w:tc>
        <w:tc>
          <w:tcPr>
            <w:tcW w:w="1469" w:type="dxa"/>
            <w:vMerge/>
            <w:vAlign w:val="center"/>
          </w:tcPr>
          <w:p w14:paraId="643C4DB4" w14:textId="77777777" w:rsidR="00B2530C" w:rsidRPr="0045605F" w:rsidRDefault="00B2530C" w:rsidP="00914A49">
            <w:pPr>
              <w:jc w:val="center"/>
              <w:rPr>
                <w:rFonts w:ascii="仿宋" w:eastAsia="仿宋" w:hAnsi="仿宋"/>
                <w:szCs w:val="21"/>
              </w:rPr>
            </w:pPr>
          </w:p>
        </w:tc>
        <w:tc>
          <w:tcPr>
            <w:tcW w:w="1888" w:type="dxa"/>
            <w:vMerge/>
            <w:vAlign w:val="center"/>
          </w:tcPr>
          <w:p w14:paraId="787DD930" w14:textId="77777777" w:rsidR="00B2530C" w:rsidRPr="0045605F" w:rsidRDefault="00B2530C" w:rsidP="00914A49">
            <w:pPr>
              <w:jc w:val="center"/>
              <w:rPr>
                <w:rFonts w:ascii="仿宋" w:eastAsia="仿宋" w:hAnsi="仿宋"/>
                <w:szCs w:val="21"/>
              </w:rPr>
            </w:pPr>
          </w:p>
        </w:tc>
        <w:tc>
          <w:tcPr>
            <w:tcW w:w="2171" w:type="dxa"/>
            <w:vMerge/>
            <w:vAlign w:val="center"/>
          </w:tcPr>
          <w:p w14:paraId="0F020EBC" w14:textId="77777777" w:rsidR="00B2530C" w:rsidRPr="0045605F" w:rsidRDefault="00B2530C" w:rsidP="00914A49">
            <w:pPr>
              <w:jc w:val="center"/>
              <w:rPr>
                <w:rFonts w:ascii="仿宋" w:eastAsia="仿宋" w:hAnsi="仿宋"/>
                <w:szCs w:val="21"/>
              </w:rPr>
            </w:pPr>
          </w:p>
        </w:tc>
      </w:tr>
      <w:tr w:rsidR="00B2530C" w:rsidRPr="005B7262" w14:paraId="20C641DA" w14:textId="77777777" w:rsidTr="000F79C5">
        <w:trPr>
          <w:trHeight w:hRule="exact" w:val="752"/>
        </w:trPr>
        <w:tc>
          <w:tcPr>
            <w:tcW w:w="3256" w:type="dxa"/>
            <w:gridSpan w:val="3"/>
          </w:tcPr>
          <w:p w14:paraId="4B6663B4" w14:textId="3BDF836E" w:rsidR="00B2530C" w:rsidRPr="0045605F" w:rsidRDefault="00B2530C" w:rsidP="00914A49">
            <w:pPr>
              <w:tabs>
                <w:tab w:val="left" w:pos="2340"/>
              </w:tabs>
              <w:spacing w:after="240"/>
              <w:ind w:left="108" w:right="360"/>
              <w:jc w:val="left"/>
              <w:rPr>
                <w:rFonts w:ascii="仿宋" w:eastAsia="仿宋" w:hAnsi="仿宋"/>
                <w:bCs/>
                <w:szCs w:val="21"/>
              </w:rPr>
            </w:pPr>
            <w:r w:rsidRPr="0045605F">
              <w:rPr>
                <w:rFonts w:ascii="仿宋" w:eastAsia="仿宋" w:hAnsi="仿宋" w:hint="eastAsia"/>
                <w:bCs/>
                <w:szCs w:val="21"/>
              </w:rPr>
              <w:t>需</w:t>
            </w:r>
            <w:r w:rsidR="0067302B">
              <w:rPr>
                <w:rFonts w:ascii="仿宋" w:eastAsia="仿宋" w:hAnsi="仿宋" w:hint="eastAsia"/>
                <w:bCs/>
                <w:szCs w:val="21"/>
              </w:rPr>
              <w:t>业务部门负责人</w:t>
            </w:r>
            <w:r w:rsidRPr="0045605F">
              <w:rPr>
                <w:rFonts w:ascii="仿宋" w:eastAsia="仿宋" w:hAnsi="仿宋" w:hint="eastAsia"/>
                <w:bCs/>
                <w:szCs w:val="21"/>
              </w:rPr>
              <w:t>审批</w:t>
            </w:r>
          </w:p>
        </w:tc>
        <w:tc>
          <w:tcPr>
            <w:tcW w:w="1469" w:type="dxa"/>
            <w:vAlign w:val="center"/>
          </w:tcPr>
          <w:p w14:paraId="320BBC9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888" w:type="dxa"/>
            <w:vAlign w:val="center"/>
          </w:tcPr>
          <w:p w14:paraId="074EE2A6"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2171" w:type="dxa"/>
            <w:vAlign w:val="center"/>
          </w:tcPr>
          <w:p w14:paraId="78599C1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5B7262" w14:paraId="655CDED8" w14:textId="77777777" w:rsidTr="000F79C5">
        <w:trPr>
          <w:trHeight w:hRule="exact" w:val="848"/>
        </w:trPr>
        <w:tc>
          <w:tcPr>
            <w:tcW w:w="3256" w:type="dxa"/>
            <w:gridSpan w:val="3"/>
          </w:tcPr>
          <w:p w14:paraId="70D908DB" w14:textId="77777777" w:rsidR="00B2530C" w:rsidRPr="0045605F" w:rsidRDefault="00B2530C" w:rsidP="000F79C5">
            <w:pPr>
              <w:tabs>
                <w:tab w:val="left" w:pos="2340"/>
              </w:tabs>
              <w:spacing w:after="240"/>
              <w:ind w:left="108" w:right="360"/>
              <w:jc w:val="left"/>
              <w:rPr>
                <w:rFonts w:ascii="仿宋" w:eastAsia="仿宋" w:hAnsi="仿宋"/>
                <w:bCs/>
                <w:szCs w:val="21"/>
              </w:rPr>
            </w:pPr>
            <w:proofErr w:type="gramStart"/>
            <w:r w:rsidRPr="0045605F">
              <w:rPr>
                <w:rFonts w:ascii="仿宋" w:eastAsia="仿宋" w:hAnsi="仿宋" w:hint="eastAsia"/>
                <w:bCs/>
                <w:szCs w:val="21"/>
              </w:rPr>
              <w:t>需</w:t>
            </w:r>
            <w:r w:rsidR="000F79C5" w:rsidRPr="0045605F">
              <w:rPr>
                <w:rFonts w:ascii="仿宋" w:eastAsia="仿宋" w:hAnsi="仿宋" w:hint="eastAsia"/>
                <w:bCs/>
                <w:szCs w:val="21"/>
              </w:rPr>
              <w:t>所在</w:t>
            </w:r>
            <w:proofErr w:type="gramEnd"/>
            <w:r w:rsidR="000F79C5" w:rsidRPr="0045605F">
              <w:rPr>
                <w:rFonts w:ascii="仿宋" w:eastAsia="仿宋" w:hAnsi="仿宋" w:hint="eastAsia"/>
                <w:bCs/>
                <w:szCs w:val="21"/>
              </w:rPr>
              <w:t>单位</w:t>
            </w:r>
            <w:r w:rsidR="000F79C5" w:rsidRPr="0045605F">
              <w:rPr>
                <w:rFonts w:ascii="仿宋" w:eastAsia="仿宋" w:hAnsi="仿宋"/>
                <w:bCs/>
                <w:szCs w:val="21"/>
              </w:rPr>
              <w:t>合</w:t>
            </w:r>
            <w:proofErr w:type="gramStart"/>
            <w:r w:rsidR="000F79C5" w:rsidRPr="0045605F">
              <w:rPr>
                <w:rFonts w:ascii="仿宋" w:eastAsia="仿宋" w:hAnsi="仿宋"/>
                <w:bCs/>
                <w:szCs w:val="21"/>
              </w:rPr>
              <w:t>规</w:t>
            </w:r>
            <w:proofErr w:type="gramEnd"/>
            <w:r w:rsidR="000F79C5" w:rsidRPr="0045605F">
              <w:rPr>
                <w:rFonts w:ascii="仿宋" w:eastAsia="仿宋" w:hAnsi="仿宋"/>
                <w:bCs/>
                <w:szCs w:val="21"/>
              </w:rPr>
              <w:t>主管部门</w:t>
            </w:r>
            <w:r w:rsidRPr="0045605F">
              <w:rPr>
                <w:rFonts w:ascii="仿宋" w:eastAsia="仿宋" w:hAnsi="仿宋" w:hint="eastAsia"/>
                <w:bCs/>
                <w:szCs w:val="21"/>
              </w:rPr>
              <w:t>审批</w:t>
            </w:r>
          </w:p>
        </w:tc>
        <w:tc>
          <w:tcPr>
            <w:tcW w:w="1469" w:type="dxa"/>
            <w:vAlign w:val="center"/>
          </w:tcPr>
          <w:p w14:paraId="5135B06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888" w:type="dxa"/>
            <w:vAlign w:val="center"/>
          </w:tcPr>
          <w:p w14:paraId="13BCEFD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2171" w:type="dxa"/>
            <w:vAlign w:val="center"/>
          </w:tcPr>
          <w:p w14:paraId="52496963" w14:textId="77777777" w:rsidR="000F79C5" w:rsidRPr="0045605F" w:rsidRDefault="000F79C5" w:rsidP="000F79C5">
            <w:pPr>
              <w:jc w:val="center"/>
              <w:rPr>
                <w:rFonts w:ascii="仿宋" w:eastAsia="仿宋" w:hAnsi="仿宋"/>
                <w:szCs w:val="21"/>
              </w:rPr>
            </w:pPr>
            <w:r w:rsidRPr="0045605F">
              <w:rPr>
                <w:rFonts w:ascii="仿宋" w:eastAsia="仿宋" w:hAnsi="仿宋" w:hint="eastAsia"/>
                <w:szCs w:val="21"/>
              </w:rPr>
              <w:t>是</w:t>
            </w:r>
          </w:p>
        </w:tc>
      </w:tr>
      <w:tr w:rsidR="003248B2" w:rsidRPr="005B7262" w14:paraId="52232254" w14:textId="77777777" w:rsidTr="000F79C5">
        <w:trPr>
          <w:trHeight w:hRule="exact" w:val="848"/>
        </w:trPr>
        <w:tc>
          <w:tcPr>
            <w:tcW w:w="3256" w:type="dxa"/>
            <w:gridSpan w:val="3"/>
          </w:tcPr>
          <w:p w14:paraId="3980CED4" w14:textId="72AABE75" w:rsidR="003248B2" w:rsidRPr="0045605F" w:rsidRDefault="003248B2" w:rsidP="000F79C5">
            <w:pPr>
              <w:tabs>
                <w:tab w:val="left" w:pos="2340"/>
              </w:tabs>
              <w:spacing w:after="240"/>
              <w:ind w:left="108" w:right="360"/>
              <w:jc w:val="left"/>
              <w:rPr>
                <w:rFonts w:ascii="仿宋" w:eastAsia="仿宋" w:hAnsi="仿宋"/>
                <w:bCs/>
                <w:szCs w:val="21"/>
              </w:rPr>
            </w:pPr>
            <w:r>
              <w:rPr>
                <w:rFonts w:ascii="仿宋" w:eastAsia="仿宋" w:hAnsi="仿宋" w:hint="eastAsia"/>
                <w:bCs/>
                <w:szCs w:val="21"/>
              </w:rPr>
              <w:t>股份公司</w:t>
            </w:r>
            <w:r>
              <w:rPr>
                <w:rFonts w:ascii="仿宋" w:eastAsia="仿宋" w:hAnsi="仿宋"/>
                <w:bCs/>
                <w:szCs w:val="21"/>
              </w:rPr>
              <w:t>合</w:t>
            </w:r>
            <w:proofErr w:type="gramStart"/>
            <w:r>
              <w:rPr>
                <w:rFonts w:ascii="仿宋" w:eastAsia="仿宋" w:hAnsi="仿宋"/>
                <w:bCs/>
                <w:szCs w:val="21"/>
              </w:rPr>
              <w:t>规</w:t>
            </w:r>
            <w:proofErr w:type="gramEnd"/>
            <w:r>
              <w:rPr>
                <w:rFonts w:ascii="仿宋" w:eastAsia="仿宋" w:hAnsi="仿宋"/>
                <w:bCs/>
                <w:szCs w:val="21"/>
              </w:rPr>
              <w:t>标准部</w:t>
            </w:r>
            <w:r w:rsidRPr="003248B2">
              <w:rPr>
                <w:rFonts w:ascii="仿宋" w:eastAsia="仿宋" w:hAnsi="仿宋" w:hint="eastAsia"/>
                <w:bCs/>
                <w:szCs w:val="21"/>
              </w:rPr>
              <w:t>审批</w:t>
            </w:r>
          </w:p>
        </w:tc>
        <w:tc>
          <w:tcPr>
            <w:tcW w:w="1469" w:type="dxa"/>
            <w:vAlign w:val="center"/>
          </w:tcPr>
          <w:p w14:paraId="1D8B6B6B" w14:textId="1B598D4A" w:rsidR="003248B2" w:rsidRPr="0045605F" w:rsidRDefault="003248B2" w:rsidP="00914A49">
            <w:pPr>
              <w:jc w:val="center"/>
              <w:rPr>
                <w:rFonts w:ascii="仿宋" w:eastAsia="仿宋" w:hAnsi="仿宋"/>
                <w:szCs w:val="21"/>
              </w:rPr>
            </w:pPr>
            <w:r>
              <w:rPr>
                <w:rFonts w:ascii="仿宋" w:eastAsia="仿宋" w:hAnsi="仿宋" w:hint="eastAsia"/>
                <w:szCs w:val="21"/>
              </w:rPr>
              <w:t>否</w:t>
            </w:r>
          </w:p>
        </w:tc>
        <w:tc>
          <w:tcPr>
            <w:tcW w:w="1888" w:type="dxa"/>
            <w:vAlign w:val="center"/>
          </w:tcPr>
          <w:p w14:paraId="08A49787" w14:textId="606E6E71" w:rsidR="003248B2" w:rsidRPr="0045605F" w:rsidRDefault="00E73DA1" w:rsidP="00914A49">
            <w:pPr>
              <w:jc w:val="center"/>
              <w:rPr>
                <w:rFonts w:ascii="仿宋" w:eastAsia="仿宋" w:hAnsi="仿宋"/>
                <w:szCs w:val="21"/>
              </w:rPr>
            </w:pPr>
            <w:r>
              <w:rPr>
                <w:rFonts w:ascii="仿宋" w:eastAsia="仿宋" w:hAnsi="仿宋" w:hint="eastAsia"/>
                <w:szCs w:val="21"/>
              </w:rPr>
              <w:t>否</w:t>
            </w:r>
          </w:p>
        </w:tc>
        <w:tc>
          <w:tcPr>
            <w:tcW w:w="2171" w:type="dxa"/>
            <w:vAlign w:val="center"/>
          </w:tcPr>
          <w:p w14:paraId="2D55DD9A" w14:textId="43C7B63B" w:rsidR="003248B2" w:rsidRPr="0045605F" w:rsidRDefault="003248B2" w:rsidP="000F79C5">
            <w:pPr>
              <w:jc w:val="center"/>
              <w:rPr>
                <w:rFonts w:ascii="仿宋" w:eastAsia="仿宋" w:hAnsi="仿宋"/>
                <w:szCs w:val="21"/>
              </w:rPr>
            </w:pPr>
            <w:r>
              <w:rPr>
                <w:rFonts w:ascii="仿宋" w:eastAsia="仿宋" w:hAnsi="仿宋" w:hint="eastAsia"/>
                <w:szCs w:val="21"/>
              </w:rPr>
              <w:t>是</w:t>
            </w:r>
          </w:p>
        </w:tc>
      </w:tr>
    </w:tbl>
    <w:p w14:paraId="36DDE32E" w14:textId="77777777" w:rsidR="000F79C5" w:rsidRDefault="000F79C5" w:rsidP="00914A49">
      <w:pPr>
        <w:widowControl/>
        <w:spacing w:after="240"/>
        <w:ind w:firstLineChars="200" w:firstLine="643"/>
        <w:rPr>
          <w:rFonts w:ascii="仿宋" w:eastAsia="仿宋" w:hAnsi="仿宋"/>
          <w:b/>
          <w:sz w:val="32"/>
          <w:szCs w:val="32"/>
        </w:rPr>
      </w:pPr>
    </w:p>
    <w:p w14:paraId="7413876B" w14:textId="679F397C" w:rsidR="00DD3C45" w:rsidRPr="00D84F53"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礼品招待应以</w:t>
      </w:r>
      <w:r w:rsidR="000F79C5">
        <w:rPr>
          <w:rFonts w:ascii="仿宋" w:eastAsia="仿宋" w:hAnsi="仿宋" w:hint="eastAsia"/>
          <w:sz w:val="32"/>
          <w:szCs w:val="32"/>
        </w:rPr>
        <w:t>股份公司</w:t>
      </w:r>
      <w:r w:rsidR="000F79C5">
        <w:rPr>
          <w:rFonts w:ascii="仿宋" w:eastAsia="仿宋" w:hAnsi="仿宋"/>
          <w:sz w:val="32"/>
          <w:szCs w:val="32"/>
        </w:rPr>
        <w:t>或</w:t>
      </w:r>
      <w:r w:rsidR="00753E23">
        <w:rPr>
          <w:rFonts w:ascii="仿宋" w:eastAsia="仿宋" w:hAnsi="仿宋"/>
          <w:sz w:val="32"/>
          <w:szCs w:val="32"/>
        </w:rPr>
        <w:t>子公司</w:t>
      </w:r>
      <w:r w:rsidR="003E0FBC">
        <w:rPr>
          <w:rFonts w:ascii="仿宋" w:eastAsia="仿宋" w:hAnsi="仿宋" w:hint="eastAsia"/>
          <w:sz w:val="32"/>
          <w:szCs w:val="32"/>
        </w:rPr>
        <w:t>相关业务部门的名义提供，并由其承担费用。员工</w:t>
      </w:r>
      <w:r w:rsidRPr="00914A49">
        <w:rPr>
          <w:rFonts w:ascii="仿宋" w:eastAsia="仿宋" w:hAnsi="仿宋" w:hint="eastAsia"/>
          <w:sz w:val="32"/>
          <w:szCs w:val="32"/>
        </w:rPr>
        <w:t>不得自行支付用于业务方面的礼品招待费用。</w:t>
      </w:r>
    </w:p>
    <w:p w14:paraId="1EFA4ECC"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第三章 旅行与住宿</w:t>
      </w:r>
    </w:p>
    <w:p w14:paraId="03ADA87A" w14:textId="13EB5E26" w:rsidR="00B2530C" w:rsidRPr="005B7262" w:rsidRDefault="00B2530C" w:rsidP="003229BC">
      <w:pPr>
        <w:pStyle w:val="40"/>
        <w:numPr>
          <w:ilvl w:val="0"/>
          <w:numId w:val="6"/>
        </w:numPr>
        <w:spacing w:after="312"/>
        <w:ind w:left="0" w:firstLineChars="200" w:firstLine="640"/>
        <w:rPr>
          <w:rFonts w:ascii="仿宋" w:eastAsia="仿宋" w:hAnsi="仿宋"/>
          <w:sz w:val="32"/>
          <w:szCs w:val="32"/>
        </w:rPr>
      </w:pPr>
      <w:r w:rsidRPr="005B7262">
        <w:rPr>
          <w:rFonts w:ascii="仿宋" w:eastAsia="仿宋" w:hAnsi="仿宋" w:hint="eastAsia"/>
          <w:sz w:val="32"/>
          <w:szCs w:val="32"/>
        </w:rPr>
        <w:t>只有公务人员开展与合同履行相关的检查，或开展与货物运输相关的检查时，方可为</w:t>
      </w:r>
      <w:r>
        <w:rPr>
          <w:rFonts w:ascii="仿宋" w:eastAsia="仿宋" w:hAnsi="仿宋" w:hint="eastAsia"/>
          <w:sz w:val="32"/>
          <w:szCs w:val="32"/>
        </w:rPr>
        <w:t>其</w:t>
      </w:r>
      <w:r w:rsidRPr="005B7262">
        <w:rPr>
          <w:rFonts w:ascii="仿宋" w:eastAsia="仿宋" w:hAnsi="仿宋" w:hint="eastAsia"/>
          <w:sz w:val="32"/>
          <w:szCs w:val="32"/>
        </w:rPr>
        <w:t>安排旅行和住宿</w:t>
      </w:r>
      <w:r>
        <w:rPr>
          <w:rFonts w:ascii="仿宋" w:eastAsia="仿宋" w:hAnsi="仿宋" w:hint="eastAsia"/>
          <w:sz w:val="32"/>
          <w:szCs w:val="32"/>
        </w:rPr>
        <w:t>，</w:t>
      </w:r>
      <w:r w:rsidRPr="005B7262">
        <w:rPr>
          <w:rFonts w:ascii="仿宋" w:eastAsia="仿宋" w:hAnsi="仿宋" w:hint="eastAsia"/>
          <w:sz w:val="32"/>
          <w:szCs w:val="32"/>
        </w:rPr>
        <w:t>且</w:t>
      </w:r>
      <w:r>
        <w:rPr>
          <w:rFonts w:ascii="仿宋" w:eastAsia="仿宋" w:hAnsi="仿宋" w:hint="eastAsia"/>
          <w:sz w:val="32"/>
          <w:szCs w:val="32"/>
        </w:rPr>
        <w:t>只能</w:t>
      </w:r>
      <w:r w:rsidRPr="005B7262">
        <w:rPr>
          <w:rFonts w:ascii="仿宋" w:eastAsia="仿宋" w:hAnsi="仿宋" w:hint="eastAsia"/>
          <w:sz w:val="32"/>
          <w:szCs w:val="32"/>
        </w:rPr>
        <w:t>在合同有具体规定或允许该检查时提供。在为公务人员安排旅行</w:t>
      </w:r>
      <w:r>
        <w:rPr>
          <w:rFonts w:ascii="仿宋" w:eastAsia="仿宋" w:hAnsi="仿宋" w:hint="eastAsia"/>
          <w:sz w:val="32"/>
          <w:szCs w:val="32"/>
        </w:rPr>
        <w:t>、</w:t>
      </w:r>
      <w:r w:rsidRPr="005B7262">
        <w:rPr>
          <w:rFonts w:ascii="仿宋" w:eastAsia="仿宋" w:hAnsi="仿宋" w:hint="eastAsia"/>
          <w:sz w:val="32"/>
          <w:szCs w:val="32"/>
        </w:rPr>
        <w:t>住宿</w:t>
      </w:r>
      <w:r>
        <w:rPr>
          <w:rFonts w:ascii="仿宋" w:eastAsia="仿宋" w:hAnsi="仿宋" w:hint="eastAsia"/>
          <w:sz w:val="32"/>
          <w:szCs w:val="32"/>
        </w:rPr>
        <w:t>，</w:t>
      </w:r>
      <w:r w:rsidRPr="005B7262">
        <w:rPr>
          <w:rFonts w:ascii="仿宋" w:eastAsia="仿宋" w:hAnsi="仿宋" w:hint="eastAsia"/>
          <w:sz w:val="32"/>
          <w:szCs w:val="32"/>
        </w:rPr>
        <w:t>为其承担旅行</w:t>
      </w:r>
      <w:r>
        <w:rPr>
          <w:rFonts w:ascii="仿宋" w:eastAsia="仿宋" w:hAnsi="仿宋" w:hint="eastAsia"/>
          <w:sz w:val="32"/>
          <w:szCs w:val="32"/>
        </w:rPr>
        <w:t>、</w:t>
      </w:r>
      <w:r w:rsidRPr="005B7262">
        <w:rPr>
          <w:rFonts w:ascii="仿宋" w:eastAsia="仿宋" w:hAnsi="仿宋" w:hint="eastAsia"/>
          <w:sz w:val="32"/>
          <w:szCs w:val="32"/>
        </w:rPr>
        <w:t>住宿费用时，需注意下列事项：</w:t>
      </w:r>
    </w:p>
    <w:p w14:paraId="382504EC" w14:textId="04002C93" w:rsidR="00B2530C" w:rsidRPr="005B7262" w:rsidRDefault="003E0FBC" w:rsidP="00914A49">
      <w:pPr>
        <w:widowControl/>
        <w:spacing w:after="240"/>
        <w:ind w:firstLineChars="200" w:firstLine="640"/>
        <w:rPr>
          <w:rFonts w:ascii="仿宋" w:eastAsia="仿宋" w:hAnsi="仿宋"/>
          <w:sz w:val="32"/>
          <w:szCs w:val="32"/>
        </w:rPr>
      </w:pPr>
      <w:bookmarkStart w:id="5" w:name="_Toc346894814"/>
      <w:r>
        <w:rPr>
          <w:rFonts w:ascii="仿宋" w:eastAsia="仿宋" w:hAnsi="仿宋" w:hint="eastAsia"/>
          <w:sz w:val="32"/>
          <w:szCs w:val="32"/>
        </w:rPr>
        <w:lastRenderedPageBreak/>
        <w:t>（一）员工</w:t>
      </w:r>
      <w:r w:rsidR="00B2530C" w:rsidRPr="005B7262">
        <w:rPr>
          <w:rFonts w:ascii="仿宋" w:eastAsia="仿宋" w:hAnsi="仿宋" w:hint="eastAsia"/>
          <w:sz w:val="32"/>
          <w:szCs w:val="32"/>
        </w:rPr>
        <w:t>应填写旅行</w:t>
      </w:r>
      <w:r w:rsidR="00B2530C">
        <w:rPr>
          <w:rFonts w:ascii="仿宋" w:eastAsia="仿宋" w:hAnsi="仿宋" w:hint="eastAsia"/>
          <w:sz w:val="32"/>
          <w:szCs w:val="32"/>
        </w:rPr>
        <w:t>住宿</w:t>
      </w:r>
      <w:r w:rsidR="00B2530C" w:rsidRPr="005B7262">
        <w:rPr>
          <w:rFonts w:ascii="仿宋" w:eastAsia="仿宋" w:hAnsi="仿宋" w:hint="eastAsia"/>
          <w:sz w:val="32"/>
          <w:szCs w:val="32"/>
        </w:rPr>
        <w:t>费用合</w:t>
      </w:r>
      <w:proofErr w:type="gramStart"/>
      <w:r w:rsidR="00B2530C" w:rsidRPr="005B7262">
        <w:rPr>
          <w:rFonts w:ascii="仿宋" w:eastAsia="仿宋" w:hAnsi="仿宋" w:hint="eastAsia"/>
          <w:sz w:val="32"/>
          <w:szCs w:val="32"/>
        </w:rPr>
        <w:t>规</w:t>
      </w:r>
      <w:proofErr w:type="gramEnd"/>
      <w:r w:rsidR="00B2530C" w:rsidRPr="005B7262">
        <w:rPr>
          <w:rFonts w:ascii="仿宋" w:eastAsia="仿宋" w:hAnsi="仿宋" w:hint="eastAsia"/>
          <w:sz w:val="32"/>
          <w:szCs w:val="32"/>
        </w:rPr>
        <w:t>申请表（附件4），</w:t>
      </w:r>
      <w:r w:rsidR="00B2530C">
        <w:rPr>
          <w:rFonts w:ascii="仿宋" w:eastAsia="仿宋" w:hAnsi="仿宋" w:hint="eastAsia"/>
          <w:sz w:val="32"/>
          <w:szCs w:val="32"/>
        </w:rPr>
        <w:t>并</w:t>
      </w:r>
      <w:r w:rsidR="00B2530C" w:rsidRPr="005B7262">
        <w:rPr>
          <w:rFonts w:ascii="仿宋" w:eastAsia="仿宋" w:hAnsi="仿宋" w:hint="eastAsia"/>
          <w:sz w:val="32"/>
          <w:szCs w:val="32"/>
        </w:rPr>
        <w:t>经</w:t>
      </w:r>
      <w:r w:rsidR="000F79C5">
        <w:rPr>
          <w:rFonts w:ascii="仿宋" w:eastAsia="仿宋" w:hAnsi="仿宋" w:hint="eastAsia"/>
          <w:sz w:val="32"/>
          <w:szCs w:val="32"/>
        </w:rPr>
        <w:t>相关</w:t>
      </w:r>
      <w:r w:rsidR="00B2530C">
        <w:rPr>
          <w:rFonts w:ascii="仿宋" w:eastAsia="仿宋" w:hAnsi="仿宋" w:hint="eastAsia"/>
          <w:sz w:val="32"/>
          <w:szCs w:val="32"/>
        </w:rPr>
        <w:t>合</w:t>
      </w:r>
      <w:proofErr w:type="gramStart"/>
      <w:r w:rsidR="00B2530C">
        <w:rPr>
          <w:rFonts w:ascii="仿宋" w:eastAsia="仿宋" w:hAnsi="仿宋" w:hint="eastAsia"/>
          <w:sz w:val="32"/>
          <w:szCs w:val="32"/>
        </w:rPr>
        <w:t>规</w:t>
      </w:r>
      <w:proofErr w:type="gramEnd"/>
      <w:r w:rsidR="00B2530C">
        <w:rPr>
          <w:rFonts w:ascii="仿宋" w:eastAsia="仿宋" w:hAnsi="仿宋" w:hint="eastAsia"/>
          <w:sz w:val="32"/>
          <w:szCs w:val="32"/>
        </w:rPr>
        <w:t>主管部门</w:t>
      </w:r>
      <w:r w:rsidR="00B2530C" w:rsidRPr="005B7262">
        <w:rPr>
          <w:rFonts w:ascii="仿宋" w:eastAsia="仿宋" w:hAnsi="仿宋" w:hint="eastAsia"/>
          <w:sz w:val="32"/>
          <w:szCs w:val="32"/>
        </w:rPr>
        <w:t>事先审批。</w:t>
      </w:r>
    </w:p>
    <w:p w14:paraId="7F3A98D6"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（二）费用应尽可能直接向</w:t>
      </w:r>
      <w:r>
        <w:rPr>
          <w:rFonts w:ascii="仿宋" w:eastAsia="仿宋" w:hAnsi="仿宋" w:hint="eastAsia"/>
          <w:sz w:val="32"/>
          <w:szCs w:val="32"/>
        </w:rPr>
        <w:t>酒店、航空公司</w:t>
      </w:r>
      <w:r w:rsidRPr="005B7262">
        <w:rPr>
          <w:rFonts w:ascii="仿宋" w:eastAsia="仿宋" w:hAnsi="仿宋" w:hint="eastAsia"/>
          <w:sz w:val="32"/>
          <w:szCs w:val="32"/>
        </w:rPr>
        <w:t>及饭店</w:t>
      </w:r>
      <w:r>
        <w:rPr>
          <w:rFonts w:ascii="仿宋" w:eastAsia="仿宋" w:hAnsi="仿宋" w:hint="eastAsia"/>
          <w:sz w:val="32"/>
          <w:szCs w:val="32"/>
        </w:rPr>
        <w:t>等</w:t>
      </w:r>
      <w:r w:rsidRPr="005B7262">
        <w:rPr>
          <w:rFonts w:ascii="仿宋" w:eastAsia="仿宋" w:hAnsi="仿宋" w:hint="eastAsia"/>
          <w:sz w:val="32"/>
          <w:szCs w:val="32"/>
        </w:rPr>
        <w:t>服务提供方支付</w:t>
      </w:r>
      <w:r>
        <w:rPr>
          <w:rFonts w:ascii="仿宋" w:eastAsia="仿宋" w:hAnsi="仿宋" w:hint="eastAsia"/>
          <w:sz w:val="32"/>
          <w:szCs w:val="32"/>
        </w:rPr>
        <w:t>。若不能直接支付，则只</w:t>
      </w:r>
      <w:r w:rsidRPr="005B7262">
        <w:rPr>
          <w:rFonts w:ascii="仿宋" w:eastAsia="仿宋" w:hAnsi="仿宋" w:hint="eastAsia"/>
          <w:sz w:val="32"/>
          <w:szCs w:val="32"/>
        </w:rPr>
        <w:t>报销有收据的费用。</w:t>
      </w:r>
      <w:r w:rsidRPr="005B7262">
        <w:rPr>
          <w:rFonts w:ascii="仿宋" w:eastAsia="仿宋" w:hAnsi="仿宋"/>
          <w:sz w:val="32"/>
          <w:szCs w:val="32"/>
        </w:rPr>
        <w:t xml:space="preserve">  </w:t>
      </w:r>
    </w:p>
    <w:p w14:paraId="06065869" w14:textId="626D4993"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（三）仅允许支付和报销与</w:t>
      </w:r>
      <w:r w:rsidR="000F79C5">
        <w:rPr>
          <w:rFonts w:ascii="仿宋" w:eastAsia="仿宋" w:hAnsi="仿宋" w:hint="eastAsia"/>
          <w:sz w:val="32"/>
          <w:szCs w:val="32"/>
        </w:rPr>
        <w:t>股份公司</w:t>
      </w:r>
      <w:r w:rsidR="000F79C5">
        <w:rPr>
          <w:rFonts w:ascii="仿宋" w:eastAsia="仿宋" w:hAnsi="仿宋"/>
          <w:sz w:val="32"/>
          <w:szCs w:val="32"/>
        </w:rPr>
        <w:t>或</w:t>
      </w:r>
      <w:r w:rsidR="00753E23">
        <w:rPr>
          <w:rFonts w:ascii="仿宋" w:eastAsia="仿宋" w:hAnsi="仿宋"/>
          <w:sz w:val="32"/>
          <w:szCs w:val="32"/>
        </w:rPr>
        <w:t>子公司</w:t>
      </w:r>
      <w:r w:rsidRPr="005B7262">
        <w:rPr>
          <w:rFonts w:ascii="仿宋" w:eastAsia="仿宋" w:hAnsi="仿宋" w:hint="eastAsia"/>
          <w:sz w:val="32"/>
          <w:szCs w:val="32"/>
        </w:rPr>
        <w:t>业务直接相关的期间内费用。</w:t>
      </w:r>
    </w:p>
    <w:p w14:paraId="3C7A61A0"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（四）费用金额必须合理</w:t>
      </w:r>
      <w:r>
        <w:rPr>
          <w:rFonts w:ascii="仿宋" w:eastAsia="仿宋" w:hAnsi="仿宋" w:hint="eastAsia"/>
          <w:sz w:val="32"/>
          <w:szCs w:val="32"/>
        </w:rPr>
        <w:t>，</w:t>
      </w:r>
      <w:r w:rsidRPr="005B7262">
        <w:rPr>
          <w:rFonts w:ascii="仿宋" w:eastAsia="仿宋" w:hAnsi="仿宋" w:hint="eastAsia"/>
          <w:sz w:val="32"/>
          <w:szCs w:val="32"/>
        </w:rPr>
        <w:t>不得入住高档奢侈酒店。</w:t>
      </w:r>
    </w:p>
    <w:p w14:paraId="3E001AC8" w14:textId="77777777" w:rsidR="00B2530C" w:rsidRPr="005B7262"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（五）</w:t>
      </w:r>
      <w:r>
        <w:rPr>
          <w:rFonts w:ascii="仿宋" w:eastAsia="仿宋" w:hAnsi="仿宋" w:hint="eastAsia"/>
          <w:sz w:val="32"/>
          <w:szCs w:val="32"/>
        </w:rPr>
        <w:t>不得支付现金</w:t>
      </w:r>
      <w:r w:rsidRPr="005B7262">
        <w:rPr>
          <w:rFonts w:ascii="仿宋" w:eastAsia="仿宋" w:hAnsi="仿宋" w:hint="eastAsia"/>
          <w:sz w:val="32"/>
          <w:szCs w:val="32"/>
        </w:rPr>
        <w:t>、酬谢金、出差津贴</w:t>
      </w:r>
      <w:r>
        <w:rPr>
          <w:rFonts w:ascii="仿宋" w:eastAsia="仿宋" w:hAnsi="仿宋" w:hint="eastAsia"/>
          <w:sz w:val="32"/>
          <w:szCs w:val="32"/>
        </w:rPr>
        <w:t>等任何形式的补贴</w:t>
      </w:r>
      <w:r w:rsidRPr="005B7262">
        <w:rPr>
          <w:rFonts w:ascii="仿宋" w:eastAsia="仿宋" w:hAnsi="仿宋" w:hint="eastAsia"/>
          <w:sz w:val="32"/>
          <w:szCs w:val="32"/>
        </w:rPr>
        <w:t>。</w:t>
      </w:r>
    </w:p>
    <w:p w14:paraId="25103476" w14:textId="77777777" w:rsidR="00B2530C" w:rsidRPr="00C94065" w:rsidRDefault="00B2530C" w:rsidP="00914A49">
      <w:pPr>
        <w:widowControl/>
        <w:spacing w:after="240"/>
        <w:ind w:firstLineChars="200" w:firstLine="640"/>
        <w:rPr>
          <w:rFonts w:ascii="仿宋" w:eastAsia="仿宋" w:hAnsi="仿宋"/>
          <w:sz w:val="32"/>
          <w:szCs w:val="32"/>
        </w:rPr>
      </w:pPr>
      <w:r w:rsidRPr="005B7262">
        <w:rPr>
          <w:rFonts w:ascii="仿宋" w:eastAsia="仿宋" w:hAnsi="仿宋" w:hint="eastAsia"/>
          <w:sz w:val="32"/>
          <w:szCs w:val="32"/>
        </w:rPr>
        <w:t>（六）不得为公务人员的家人或私人宾客支付或报销费用。</w:t>
      </w:r>
    </w:p>
    <w:p w14:paraId="65492A61" w14:textId="12BB601C" w:rsidR="00DD3C45" w:rsidRPr="00D84F53" w:rsidRDefault="000F79C5"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股份公司</w:t>
      </w:r>
      <w:r>
        <w:rPr>
          <w:rFonts w:ascii="仿宋" w:eastAsia="仿宋" w:hAnsi="仿宋"/>
          <w:sz w:val="32"/>
          <w:szCs w:val="32"/>
        </w:rPr>
        <w:t>或</w:t>
      </w:r>
      <w:r w:rsidR="00753E23">
        <w:rPr>
          <w:rFonts w:ascii="仿宋" w:eastAsia="仿宋" w:hAnsi="仿宋"/>
          <w:sz w:val="32"/>
          <w:szCs w:val="32"/>
        </w:rPr>
        <w:t>子公司</w:t>
      </w:r>
      <w:r w:rsidR="00B2530C" w:rsidRPr="00914A49">
        <w:rPr>
          <w:rFonts w:ascii="仿宋" w:eastAsia="仿宋" w:hAnsi="仿宋" w:hint="eastAsia"/>
          <w:sz w:val="32"/>
          <w:szCs w:val="32"/>
        </w:rPr>
        <w:t>支付或报销客户或私营业务伙伴的旅行住宿费时，应根据现行合</w:t>
      </w:r>
      <w:proofErr w:type="gramStart"/>
      <w:r w:rsidR="00B2530C" w:rsidRPr="00914A49">
        <w:rPr>
          <w:rFonts w:ascii="仿宋" w:eastAsia="仿宋" w:hAnsi="仿宋" w:hint="eastAsia"/>
          <w:sz w:val="32"/>
          <w:szCs w:val="32"/>
        </w:rPr>
        <w:t>规</w:t>
      </w:r>
      <w:proofErr w:type="gramEnd"/>
      <w:r w:rsidR="00B2530C" w:rsidRPr="00914A49">
        <w:rPr>
          <w:rFonts w:ascii="仿宋" w:eastAsia="仿宋" w:hAnsi="仿宋" w:hint="eastAsia"/>
          <w:sz w:val="32"/>
          <w:szCs w:val="32"/>
        </w:rPr>
        <w:t>政策和细则，妥善、审慎的记录与审批，并符合该私营业务伙伴与</w:t>
      </w:r>
      <w:r>
        <w:rPr>
          <w:rFonts w:ascii="仿宋" w:eastAsia="仿宋" w:hAnsi="仿宋" w:hint="eastAsia"/>
          <w:sz w:val="32"/>
          <w:szCs w:val="32"/>
        </w:rPr>
        <w:t>股份公司</w:t>
      </w:r>
      <w:r>
        <w:rPr>
          <w:rFonts w:ascii="仿宋" w:eastAsia="仿宋" w:hAnsi="仿宋"/>
          <w:sz w:val="32"/>
          <w:szCs w:val="32"/>
        </w:rPr>
        <w:t>或</w:t>
      </w:r>
      <w:r w:rsidR="00753E23">
        <w:rPr>
          <w:rFonts w:ascii="仿宋" w:eastAsia="仿宋" w:hAnsi="仿宋"/>
          <w:sz w:val="32"/>
          <w:szCs w:val="32"/>
        </w:rPr>
        <w:t>子公司</w:t>
      </w:r>
      <w:r w:rsidR="00B2530C" w:rsidRPr="00914A49">
        <w:rPr>
          <w:rFonts w:ascii="仿宋" w:eastAsia="仿宋" w:hAnsi="仿宋" w:hint="eastAsia"/>
          <w:sz w:val="32"/>
          <w:szCs w:val="32"/>
        </w:rPr>
        <w:t>相关业务部门之间所有现行、有效的合同。不得支付或报销私营业务伙伴的家人或私人宾客的开销。</w:t>
      </w:r>
    </w:p>
    <w:bookmarkEnd w:id="5"/>
    <w:p w14:paraId="591092FC"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第四章</w:t>
      </w:r>
      <w:r w:rsidR="00914A49" w:rsidRPr="00D84F53">
        <w:rPr>
          <w:rFonts w:ascii="仿宋" w:eastAsia="仿宋" w:hAnsi="仿宋" w:hint="eastAsia"/>
          <w:sz w:val="32"/>
          <w:szCs w:val="32"/>
        </w:rPr>
        <w:t xml:space="preserve"> </w:t>
      </w:r>
      <w:r w:rsidRPr="00D84F53">
        <w:rPr>
          <w:rFonts w:ascii="仿宋" w:eastAsia="仿宋" w:hAnsi="仿宋" w:hint="eastAsia"/>
          <w:sz w:val="32"/>
          <w:szCs w:val="32"/>
        </w:rPr>
        <w:t>提供餐饮</w:t>
      </w:r>
      <w:r w:rsidRPr="00D84F53">
        <w:rPr>
          <w:rFonts w:ascii="仿宋" w:eastAsia="仿宋" w:hAnsi="仿宋"/>
          <w:sz w:val="32"/>
          <w:szCs w:val="32"/>
        </w:rPr>
        <w:t>娱乐</w:t>
      </w:r>
    </w:p>
    <w:p w14:paraId="6BE3BEC3" w14:textId="5CA70C6A"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本</w:t>
      </w:r>
      <w:r w:rsidR="000F79C5">
        <w:rPr>
          <w:rFonts w:ascii="仿宋" w:eastAsia="仿宋" w:hAnsi="仿宋" w:hint="eastAsia"/>
          <w:sz w:val="32"/>
          <w:szCs w:val="32"/>
        </w:rPr>
        <w:t>《细则》</w:t>
      </w:r>
      <w:r w:rsidRPr="00914A49">
        <w:rPr>
          <w:rFonts w:ascii="仿宋" w:eastAsia="仿宋" w:hAnsi="仿宋" w:hint="eastAsia"/>
          <w:sz w:val="32"/>
          <w:szCs w:val="32"/>
        </w:rPr>
        <w:t>原则上允许合理的商业餐饮娱乐费用支出，前提是该娱乐或餐饮出于正常礼节之需。在许多国</w:t>
      </w:r>
      <w:r w:rsidRPr="00914A49">
        <w:rPr>
          <w:rFonts w:ascii="仿宋" w:eastAsia="仿宋" w:hAnsi="仿宋" w:hint="eastAsia"/>
          <w:sz w:val="32"/>
          <w:szCs w:val="32"/>
        </w:rPr>
        <w:lastRenderedPageBreak/>
        <w:t>家，与客户进行商业娱乐和餐饮活动有利于维护友好合作的商业关系，增进彼此信任，促进信息交换。然而，友好合作和信任关系应通过公平诚实交易，而非频繁或奢侈的餐饮娱乐活动维系。</w:t>
      </w:r>
      <w:r w:rsidRPr="00BF2458">
        <w:rPr>
          <w:rFonts w:ascii="仿宋" w:eastAsia="仿宋" w:hAnsi="仿宋" w:hint="eastAsia"/>
          <w:sz w:val="32"/>
          <w:szCs w:val="32"/>
        </w:rPr>
        <w:t>为避免出现不当行为，不得在公务人员做出关键业务决定前后向其提供餐饮娱乐。</w:t>
      </w:r>
    </w:p>
    <w:p w14:paraId="1B1A2A4A" w14:textId="6343F059"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不得为腐败目的提供餐饮娱乐，亦不得不正当地影响公务人员或私营业务伙伴做出与</w:t>
      </w:r>
      <w:r w:rsidR="00AB1C67">
        <w:rPr>
          <w:rFonts w:ascii="仿宋" w:eastAsia="仿宋" w:hAnsi="仿宋" w:hint="eastAsia"/>
          <w:sz w:val="32"/>
          <w:szCs w:val="32"/>
        </w:rPr>
        <w:t>股份</w:t>
      </w:r>
      <w:r w:rsidR="00AB1C67">
        <w:rPr>
          <w:rFonts w:ascii="仿宋" w:eastAsia="仿宋" w:hAnsi="仿宋"/>
          <w:sz w:val="32"/>
          <w:szCs w:val="32"/>
        </w:rPr>
        <w:t>公司或</w:t>
      </w:r>
      <w:r w:rsidR="00753E23">
        <w:rPr>
          <w:rFonts w:ascii="仿宋" w:eastAsia="仿宋" w:hAnsi="仿宋" w:hint="eastAsia"/>
          <w:sz w:val="32"/>
          <w:szCs w:val="32"/>
        </w:rPr>
        <w:t>子公司</w:t>
      </w:r>
      <w:r w:rsidRPr="00914A49">
        <w:rPr>
          <w:rFonts w:ascii="仿宋" w:eastAsia="仿宋" w:hAnsi="仿宋" w:hint="eastAsia"/>
          <w:sz w:val="32"/>
          <w:szCs w:val="32"/>
        </w:rPr>
        <w:t>相关的客观决定。本细则明令禁止奢侈、不得体或损害</w:t>
      </w:r>
      <w:r w:rsidR="000F79C5">
        <w:rPr>
          <w:rFonts w:ascii="仿宋" w:eastAsia="仿宋" w:hAnsi="仿宋" w:hint="eastAsia"/>
          <w:sz w:val="32"/>
          <w:szCs w:val="32"/>
        </w:rPr>
        <w:t>股份公司</w:t>
      </w:r>
      <w:r w:rsidR="000F79C5">
        <w:rPr>
          <w:rFonts w:ascii="仿宋" w:eastAsia="仿宋" w:hAnsi="仿宋"/>
          <w:sz w:val="32"/>
          <w:szCs w:val="32"/>
        </w:rPr>
        <w:t>及</w:t>
      </w:r>
      <w:r w:rsidR="00753E23">
        <w:rPr>
          <w:rFonts w:ascii="仿宋" w:eastAsia="仿宋" w:hAnsi="仿宋"/>
          <w:sz w:val="32"/>
          <w:szCs w:val="32"/>
        </w:rPr>
        <w:t>子公司</w:t>
      </w:r>
      <w:r w:rsidR="00AB1C67">
        <w:rPr>
          <w:rFonts w:ascii="仿宋" w:eastAsia="仿宋" w:hAnsi="仿宋" w:hint="eastAsia"/>
          <w:sz w:val="32"/>
          <w:szCs w:val="32"/>
        </w:rPr>
        <w:t>声誉的餐饮娱乐消费（</w:t>
      </w:r>
      <w:r w:rsidRPr="00914A49">
        <w:rPr>
          <w:rFonts w:ascii="仿宋" w:eastAsia="仿宋" w:hAnsi="仿宋" w:hint="eastAsia"/>
          <w:sz w:val="32"/>
          <w:szCs w:val="32"/>
        </w:rPr>
        <w:t>虽然餐饮娱乐是否奢侈不</w:t>
      </w:r>
      <w:proofErr w:type="gramStart"/>
      <w:r w:rsidRPr="00914A49">
        <w:rPr>
          <w:rFonts w:ascii="仿宋" w:eastAsia="仿宋" w:hAnsi="仿宋" w:hint="eastAsia"/>
          <w:sz w:val="32"/>
          <w:szCs w:val="32"/>
        </w:rPr>
        <w:t>得体由合规</w:t>
      </w:r>
      <w:proofErr w:type="gramEnd"/>
      <w:r w:rsidR="00AB1C67">
        <w:rPr>
          <w:rFonts w:ascii="仿宋" w:eastAsia="仿宋" w:hAnsi="仿宋" w:hint="eastAsia"/>
          <w:sz w:val="32"/>
          <w:szCs w:val="32"/>
        </w:rPr>
        <w:t>主管部门做出判断）</w:t>
      </w:r>
      <w:r w:rsidRPr="00914A49">
        <w:rPr>
          <w:rFonts w:ascii="仿宋" w:eastAsia="仿宋" w:hAnsi="仿宋" w:hint="eastAsia"/>
          <w:sz w:val="32"/>
          <w:szCs w:val="32"/>
        </w:rPr>
        <w:t>。</w:t>
      </w:r>
    </w:p>
    <w:p w14:paraId="55D51EA4" w14:textId="3A55F243"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在支付与商业相关的、常规合理的餐饮娱乐费</w:t>
      </w:r>
      <w:r w:rsidR="003E0FBC">
        <w:rPr>
          <w:rFonts w:ascii="仿宋" w:eastAsia="仿宋" w:hAnsi="仿宋" w:hint="eastAsia"/>
          <w:sz w:val="32"/>
          <w:szCs w:val="32"/>
        </w:rPr>
        <w:t>用时，例如：业务午餐或晚餐，或剧院演出门票或其他活动的门票，员工</w:t>
      </w:r>
      <w:r w:rsidRPr="00914A49">
        <w:rPr>
          <w:rFonts w:ascii="仿宋" w:eastAsia="仿宋" w:hAnsi="仿宋" w:hint="eastAsia"/>
          <w:sz w:val="32"/>
          <w:szCs w:val="32"/>
        </w:rPr>
        <w:t>应遵守如下规定：</w:t>
      </w:r>
    </w:p>
    <w:p w14:paraId="6C055789"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（一）餐饮娱乐活动的费用必须合理；</w:t>
      </w:r>
    </w:p>
    <w:p w14:paraId="23FC1A6F"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（二）餐饮娱乐费用的支付必须妥当且不能过于频繁，以避免不当行为；</w:t>
      </w:r>
    </w:p>
    <w:p w14:paraId="198ECAF3"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 xml:space="preserve">（三）费用支出必须出于合理的商业目的； </w:t>
      </w:r>
    </w:p>
    <w:p w14:paraId="160C8FB7"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（四）费用支出必须符合当地习俗和法律；</w:t>
      </w:r>
    </w:p>
    <w:p w14:paraId="7AF2253C"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（五）费用支出必须妥善、准确、及时地记录。</w:t>
      </w:r>
    </w:p>
    <w:p w14:paraId="368B731F" w14:textId="72BBA766"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lastRenderedPageBreak/>
        <w:t>仅报销附有收据的费用。提供礼品招待合</w:t>
      </w:r>
      <w:proofErr w:type="gramStart"/>
      <w:r w:rsidRPr="00914A49">
        <w:rPr>
          <w:rFonts w:ascii="仿宋" w:eastAsia="仿宋" w:hAnsi="仿宋" w:hint="eastAsia"/>
          <w:sz w:val="32"/>
          <w:szCs w:val="32"/>
        </w:rPr>
        <w:t>规</w:t>
      </w:r>
      <w:proofErr w:type="gramEnd"/>
      <w:r w:rsidRPr="00914A49">
        <w:rPr>
          <w:rFonts w:ascii="仿宋" w:eastAsia="仿宋" w:hAnsi="仿宋" w:hint="eastAsia"/>
          <w:sz w:val="32"/>
          <w:szCs w:val="32"/>
        </w:rPr>
        <w:t>备案表（附件2）上应记载所有参加娱乐活动的个人名字，包括（1</w:t>
      </w:r>
      <w:r w:rsidR="003E0FBC">
        <w:rPr>
          <w:rFonts w:ascii="仿宋" w:eastAsia="仿宋" w:hAnsi="仿宋" w:hint="eastAsia"/>
          <w:sz w:val="32"/>
          <w:szCs w:val="32"/>
        </w:rPr>
        <w:t>）员工</w:t>
      </w:r>
      <w:r w:rsidRPr="00914A49">
        <w:rPr>
          <w:rFonts w:ascii="仿宋" w:eastAsia="仿宋" w:hAnsi="仿宋" w:hint="eastAsia"/>
          <w:sz w:val="32"/>
          <w:szCs w:val="32"/>
        </w:rPr>
        <w:t>的姓名、单位和头衔；（2）宾客的姓名、单位</w:t>
      </w:r>
      <w:r w:rsidR="003E0FBC">
        <w:rPr>
          <w:rFonts w:ascii="仿宋" w:eastAsia="仿宋" w:hAnsi="仿宋" w:hint="eastAsia"/>
          <w:sz w:val="32"/>
          <w:szCs w:val="32"/>
        </w:rPr>
        <w:t>及头衔。员工</w:t>
      </w:r>
      <w:r w:rsidRPr="00914A49">
        <w:rPr>
          <w:rFonts w:ascii="仿宋" w:eastAsia="仿宋" w:hAnsi="仿宋" w:hint="eastAsia"/>
          <w:sz w:val="32"/>
          <w:szCs w:val="32"/>
        </w:rPr>
        <w:t>必须出席，否则该花销视为礼品而非娱乐或餐饮。提供礼品招待合</w:t>
      </w:r>
      <w:proofErr w:type="gramStart"/>
      <w:r w:rsidRPr="00914A49">
        <w:rPr>
          <w:rFonts w:ascii="仿宋" w:eastAsia="仿宋" w:hAnsi="仿宋" w:hint="eastAsia"/>
          <w:sz w:val="32"/>
          <w:szCs w:val="32"/>
        </w:rPr>
        <w:t>规</w:t>
      </w:r>
      <w:proofErr w:type="gramEnd"/>
      <w:r w:rsidRPr="00914A49">
        <w:rPr>
          <w:rFonts w:ascii="仿宋" w:eastAsia="仿宋" w:hAnsi="仿宋" w:hint="eastAsia"/>
          <w:sz w:val="32"/>
          <w:szCs w:val="32"/>
        </w:rPr>
        <w:t>备案表还应写明具体的商业目的。</w:t>
      </w:r>
      <w:r w:rsidR="003E0FBC">
        <w:rPr>
          <w:rFonts w:ascii="仿宋" w:eastAsia="仿宋" w:hAnsi="仿宋" w:hint="eastAsia"/>
          <w:sz w:val="32"/>
          <w:szCs w:val="32"/>
        </w:rPr>
        <w:t>员工</w:t>
      </w:r>
      <w:r w:rsidRPr="00914A49">
        <w:rPr>
          <w:rFonts w:ascii="仿宋" w:eastAsia="仿宋" w:hAnsi="仿宋" w:hint="eastAsia"/>
          <w:sz w:val="32"/>
          <w:szCs w:val="32"/>
        </w:rPr>
        <w:t>不得自行支付餐饮娱乐费用，规避报告或履行审批手续的义务。</w:t>
      </w:r>
    </w:p>
    <w:p w14:paraId="1ECC3DB6" w14:textId="226526A1" w:rsidR="00B2530C" w:rsidRPr="00914A49" w:rsidRDefault="003E0FBC"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除以上规定，员工</w:t>
      </w:r>
      <w:r w:rsidR="00B2530C" w:rsidRPr="00914A49">
        <w:rPr>
          <w:rFonts w:ascii="仿宋" w:eastAsia="仿宋" w:hAnsi="仿宋" w:hint="eastAsia"/>
          <w:sz w:val="32"/>
          <w:szCs w:val="32"/>
        </w:rPr>
        <w:t>向私营业务伙伴</w:t>
      </w:r>
      <w:r w:rsidR="00B2530C" w:rsidRPr="00BF2458">
        <w:rPr>
          <w:rFonts w:ascii="仿宋" w:eastAsia="仿宋" w:hAnsi="仿宋" w:hint="eastAsia"/>
          <w:sz w:val="32"/>
          <w:szCs w:val="32"/>
        </w:rPr>
        <w:t>和公务人员</w:t>
      </w:r>
      <w:r w:rsidR="00B2530C" w:rsidRPr="00914A49">
        <w:rPr>
          <w:rFonts w:ascii="仿宋" w:eastAsia="仿宋" w:hAnsi="仿宋" w:hint="eastAsia"/>
          <w:sz w:val="32"/>
          <w:szCs w:val="32"/>
        </w:rPr>
        <w:t>提供餐饮娱乐，或接受私营业务伙伴提供的餐饮娱乐，还须遵守下述规定。</w:t>
      </w:r>
    </w:p>
    <w:p w14:paraId="1C68339B"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只有满足以下全部条件，方可</w:t>
      </w:r>
      <w:r w:rsidRPr="00BF2458">
        <w:rPr>
          <w:rFonts w:ascii="仿宋" w:eastAsia="仿宋" w:hAnsi="仿宋" w:hint="eastAsia"/>
          <w:sz w:val="32"/>
          <w:szCs w:val="32"/>
        </w:rPr>
        <w:t>向公务人员</w:t>
      </w:r>
      <w:r w:rsidRPr="00914A49">
        <w:rPr>
          <w:rFonts w:ascii="仿宋" w:eastAsia="仿宋" w:hAnsi="仿宋" w:hint="eastAsia"/>
          <w:sz w:val="32"/>
          <w:szCs w:val="32"/>
        </w:rPr>
        <w:t>提供或</w:t>
      </w:r>
      <w:r w:rsidRPr="00BF2458">
        <w:rPr>
          <w:rFonts w:ascii="仿宋" w:eastAsia="仿宋" w:hAnsi="仿宋" w:hint="eastAsia"/>
          <w:sz w:val="32"/>
          <w:szCs w:val="32"/>
        </w:rPr>
        <w:t>从公务人员处</w:t>
      </w:r>
      <w:r w:rsidRPr="00914A49">
        <w:rPr>
          <w:rFonts w:ascii="仿宋" w:eastAsia="仿宋" w:hAnsi="仿宋" w:hint="eastAsia"/>
          <w:sz w:val="32"/>
          <w:szCs w:val="32"/>
        </w:rPr>
        <w:t>接受餐饮娱乐：</w:t>
      </w:r>
    </w:p>
    <w:p w14:paraId="64907588" w14:textId="7777777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（一）未经事先审批，花费于</w:t>
      </w:r>
      <w:r w:rsidRPr="00BF2458">
        <w:rPr>
          <w:rFonts w:ascii="仿宋" w:eastAsia="仿宋" w:hAnsi="仿宋" w:hint="eastAsia"/>
          <w:sz w:val="32"/>
          <w:szCs w:val="32"/>
        </w:rPr>
        <w:t>公务人员或</w:t>
      </w:r>
      <w:r w:rsidRPr="00914A49">
        <w:rPr>
          <w:rFonts w:ascii="仿宋" w:eastAsia="仿宋" w:hAnsi="仿宋" w:hint="eastAsia"/>
          <w:sz w:val="32"/>
          <w:szCs w:val="32"/>
        </w:rPr>
        <w:t>私营业务伙伴的餐饮娱乐支出不应超过规定的金额，并应保持适当的频率。</w:t>
      </w:r>
    </w:p>
    <w:p w14:paraId="14F9D367" w14:textId="0A8831AB" w:rsidR="00B2530C" w:rsidRPr="00914A49" w:rsidRDefault="003E0FBC" w:rsidP="00914A49">
      <w:pPr>
        <w:widowControl/>
        <w:spacing w:after="240"/>
        <w:ind w:firstLineChars="200" w:firstLine="640"/>
        <w:rPr>
          <w:rFonts w:ascii="仿宋" w:eastAsia="仿宋" w:hAnsi="仿宋"/>
          <w:sz w:val="32"/>
          <w:szCs w:val="32"/>
        </w:rPr>
      </w:pPr>
      <w:r>
        <w:rPr>
          <w:rFonts w:ascii="仿宋" w:eastAsia="仿宋" w:hAnsi="仿宋" w:hint="eastAsia"/>
          <w:sz w:val="32"/>
          <w:szCs w:val="32"/>
        </w:rPr>
        <w:t>（二）若普通员工</w:t>
      </w:r>
      <w:r w:rsidR="00B2530C" w:rsidRPr="00914A49">
        <w:rPr>
          <w:rFonts w:ascii="仿宋" w:eastAsia="仿宋" w:hAnsi="仿宋" w:hint="eastAsia"/>
          <w:sz w:val="32"/>
          <w:szCs w:val="32"/>
        </w:rPr>
        <w:t>提供的餐饮支出超过每人300元，应填写礼品招待合</w:t>
      </w:r>
      <w:proofErr w:type="gramStart"/>
      <w:r w:rsidR="00B2530C" w:rsidRPr="00914A49">
        <w:rPr>
          <w:rFonts w:ascii="仿宋" w:eastAsia="仿宋" w:hAnsi="仿宋" w:hint="eastAsia"/>
          <w:sz w:val="32"/>
          <w:szCs w:val="32"/>
        </w:rPr>
        <w:t>规</w:t>
      </w:r>
      <w:proofErr w:type="gramEnd"/>
      <w:r w:rsidR="00B2530C" w:rsidRPr="00914A49">
        <w:rPr>
          <w:rFonts w:ascii="仿宋" w:eastAsia="仿宋" w:hAnsi="仿宋" w:hint="eastAsia"/>
          <w:sz w:val="32"/>
          <w:szCs w:val="32"/>
        </w:rPr>
        <w:t>申请表（附件1</w:t>
      </w:r>
      <w:r>
        <w:rPr>
          <w:rFonts w:ascii="仿宋" w:eastAsia="仿宋" w:hAnsi="仿宋" w:hint="eastAsia"/>
          <w:sz w:val="32"/>
          <w:szCs w:val="32"/>
        </w:rPr>
        <w:t>），并取得</w:t>
      </w:r>
      <w:proofErr w:type="gramStart"/>
      <w:r>
        <w:rPr>
          <w:rFonts w:ascii="仿宋" w:eastAsia="仿宋" w:hAnsi="仿宋" w:hint="eastAsia"/>
          <w:sz w:val="32"/>
          <w:szCs w:val="32"/>
        </w:rPr>
        <w:t>该普通</w:t>
      </w:r>
      <w:proofErr w:type="gramEnd"/>
      <w:r>
        <w:rPr>
          <w:rFonts w:ascii="仿宋" w:eastAsia="仿宋" w:hAnsi="仿宋" w:hint="eastAsia"/>
          <w:sz w:val="32"/>
          <w:szCs w:val="32"/>
        </w:rPr>
        <w:t>员工</w:t>
      </w:r>
      <w:r w:rsidR="00B2530C" w:rsidRPr="00914A49">
        <w:rPr>
          <w:rFonts w:ascii="仿宋" w:eastAsia="仿宋" w:hAnsi="仿宋" w:hint="eastAsia"/>
          <w:sz w:val="32"/>
          <w:szCs w:val="32"/>
        </w:rPr>
        <w:t>的直接上级或经理的事先批准；若超过每人500元，还应获得</w:t>
      </w:r>
      <w:r w:rsidR="00AB1C67">
        <w:rPr>
          <w:rFonts w:ascii="仿宋" w:eastAsia="仿宋" w:hAnsi="仿宋" w:hint="eastAsia"/>
          <w:sz w:val="32"/>
          <w:szCs w:val="32"/>
        </w:rPr>
        <w:t>合</w:t>
      </w:r>
      <w:proofErr w:type="gramStart"/>
      <w:r w:rsidR="00AB1C67">
        <w:rPr>
          <w:rFonts w:ascii="仿宋" w:eastAsia="仿宋" w:hAnsi="仿宋" w:hint="eastAsia"/>
          <w:sz w:val="32"/>
          <w:szCs w:val="32"/>
        </w:rPr>
        <w:t>规</w:t>
      </w:r>
      <w:proofErr w:type="gramEnd"/>
      <w:r w:rsidR="00AB1C67">
        <w:rPr>
          <w:rFonts w:ascii="仿宋" w:eastAsia="仿宋" w:hAnsi="仿宋"/>
          <w:sz w:val="32"/>
          <w:szCs w:val="32"/>
        </w:rPr>
        <w:t>主管部门</w:t>
      </w:r>
      <w:r>
        <w:rPr>
          <w:rFonts w:ascii="仿宋" w:eastAsia="仿宋" w:hAnsi="仿宋" w:hint="eastAsia"/>
          <w:sz w:val="32"/>
          <w:szCs w:val="32"/>
        </w:rPr>
        <w:t>的事先批准；普通员工</w:t>
      </w:r>
      <w:r w:rsidR="00B2530C" w:rsidRPr="00914A49">
        <w:rPr>
          <w:rFonts w:ascii="仿宋" w:eastAsia="仿宋" w:hAnsi="仿宋" w:hint="eastAsia"/>
          <w:sz w:val="32"/>
          <w:szCs w:val="32"/>
        </w:rPr>
        <w:t>不得提供超过1000</w:t>
      </w:r>
      <w:r>
        <w:rPr>
          <w:rFonts w:ascii="仿宋" w:eastAsia="仿宋" w:hAnsi="仿宋" w:hint="eastAsia"/>
          <w:sz w:val="32"/>
          <w:szCs w:val="32"/>
        </w:rPr>
        <w:t>元的餐饮或娱乐。</w:t>
      </w:r>
      <w:r w:rsidRPr="001B7E37">
        <w:rPr>
          <w:rFonts w:ascii="仿宋" w:eastAsia="仿宋" w:hAnsi="仿宋" w:hint="eastAsia"/>
          <w:sz w:val="32"/>
          <w:szCs w:val="32"/>
        </w:rPr>
        <w:t>普通员工</w:t>
      </w:r>
      <w:r w:rsidR="00B2530C" w:rsidRPr="001B7E37">
        <w:rPr>
          <w:rFonts w:ascii="仿宋" w:eastAsia="仿宋" w:hAnsi="仿宋" w:hint="eastAsia"/>
          <w:sz w:val="32"/>
          <w:szCs w:val="32"/>
        </w:rPr>
        <w:t>不得向</w:t>
      </w:r>
      <w:r w:rsidR="00B2530C" w:rsidRPr="00BF2458">
        <w:rPr>
          <w:rFonts w:ascii="仿宋" w:eastAsia="仿宋" w:hAnsi="仿宋" w:hint="eastAsia"/>
          <w:sz w:val="32"/>
          <w:szCs w:val="32"/>
        </w:rPr>
        <w:t>公务人员和</w:t>
      </w:r>
      <w:r w:rsidR="00B2530C" w:rsidRPr="001B7E37">
        <w:rPr>
          <w:rFonts w:ascii="仿宋" w:eastAsia="仿宋" w:hAnsi="仿宋" w:hint="eastAsia"/>
          <w:sz w:val="32"/>
          <w:szCs w:val="32"/>
        </w:rPr>
        <w:t>私营业务伙伴提供娱乐。</w:t>
      </w:r>
    </w:p>
    <w:p w14:paraId="4F2FC699" w14:textId="6E2ED6C8" w:rsidR="00B2530C" w:rsidRPr="001071F9" w:rsidRDefault="00B2530C" w:rsidP="00914A49">
      <w:pPr>
        <w:widowControl/>
        <w:spacing w:after="240"/>
        <w:ind w:firstLineChars="200" w:firstLine="640"/>
        <w:rPr>
          <w:rFonts w:ascii="仿宋" w:eastAsia="仿宋" w:hAnsi="仿宋"/>
          <w:sz w:val="32"/>
          <w:szCs w:val="32"/>
        </w:rPr>
      </w:pPr>
      <w:r w:rsidRPr="001071F9">
        <w:rPr>
          <w:rFonts w:ascii="仿宋" w:eastAsia="仿宋" w:hAnsi="仿宋" w:hint="eastAsia"/>
          <w:sz w:val="32"/>
          <w:szCs w:val="32"/>
        </w:rPr>
        <w:lastRenderedPageBreak/>
        <w:t>（三）</w:t>
      </w:r>
      <w:bookmarkStart w:id="6" w:name="OLE_LINK3"/>
      <w:r w:rsidRPr="001071F9">
        <w:rPr>
          <w:rFonts w:ascii="仿宋" w:eastAsia="仿宋" w:hAnsi="仿宋" w:hint="eastAsia"/>
          <w:sz w:val="32"/>
          <w:szCs w:val="32"/>
        </w:rPr>
        <w:t>若</w:t>
      </w:r>
      <w:bookmarkEnd w:id="6"/>
      <w:r w:rsidR="001071F9">
        <w:rPr>
          <w:rFonts w:ascii="仿宋" w:eastAsia="仿宋" w:hAnsi="仿宋" w:hint="eastAsia"/>
          <w:sz w:val="32"/>
          <w:szCs w:val="32"/>
        </w:rPr>
        <w:t>中层</w:t>
      </w:r>
      <w:r w:rsidR="00342E79">
        <w:rPr>
          <w:rFonts w:ascii="仿宋" w:eastAsia="仿宋" w:hAnsi="仿宋" w:hint="eastAsia"/>
          <w:sz w:val="32"/>
          <w:szCs w:val="32"/>
        </w:rPr>
        <w:t>及</w:t>
      </w:r>
      <w:r w:rsidR="00342E79">
        <w:rPr>
          <w:rFonts w:ascii="仿宋" w:eastAsia="仿宋" w:hAnsi="仿宋"/>
          <w:sz w:val="32"/>
          <w:szCs w:val="32"/>
        </w:rPr>
        <w:t>以上</w:t>
      </w:r>
      <w:r w:rsidR="001071F9">
        <w:rPr>
          <w:rFonts w:ascii="仿宋" w:eastAsia="仿宋" w:hAnsi="仿宋"/>
          <w:sz w:val="32"/>
          <w:szCs w:val="32"/>
        </w:rPr>
        <w:t>管理人员</w:t>
      </w:r>
      <w:r w:rsidRPr="001071F9">
        <w:rPr>
          <w:rFonts w:ascii="仿宋" w:eastAsia="仿宋" w:hAnsi="仿宋" w:hint="eastAsia"/>
          <w:sz w:val="32"/>
          <w:szCs w:val="32"/>
        </w:rPr>
        <w:t>提供餐饮娱乐的支出超过每人500元，应填写礼品招待合</w:t>
      </w:r>
      <w:proofErr w:type="gramStart"/>
      <w:r w:rsidRPr="001071F9">
        <w:rPr>
          <w:rFonts w:ascii="仿宋" w:eastAsia="仿宋" w:hAnsi="仿宋" w:hint="eastAsia"/>
          <w:sz w:val="32"/>
          <w:szCs w:val="32"/>
        </w:rPr>
        <w:t>规</w:t>
      </w:r>
      <w:proofErr w:type="gramEnd"/>
      <w:r w:rsidRPr="001071F9">
        <w:rPr>
          <w:rFonts w:ascii="仿宋" w:eastAsia="仿宋" w:hAnsi="仿宋" w:hint="eastAsia"/>
          <w:sz w:val="32"/>
          <w:szCs w:val="32"/>
        </w:rPr>
        <w:t>申请表（附件1），取得其直接上级或经理以及</w:t>
      </w:r>
      <w:r w:rsidR="00AB1C67" w:rsidRPr="001071F9">
        <w:rPr>
          <w:rFonts w:ascii="仿宋" w:eastAsia="仿宋" w:hAnsi="仿宋" w:hint="eastAsia"/>
          <w:sz w:val="32"/>
          <w:szCs w:val="32"/>
        </w:rPr>
        <w:t>合</w:t>
      </w:r>
      <w:proofErr w:type="gramStart"/>
      <w:r w:rsidR="00AB1C67" w:rsidRPr="001071F9">
        <w:rPr>
          <w:rFonts w:ascii="仿宋" w:eastAsia="仿宋" w:hAnsi="仿宋" w:hint="eastAsia"/>
          <w:sz w:val="32"/>
          <w:szCs w:val="32"/>
        </w:rPr>
        <w:t>规</w:t>
      </w:r>
      <w:proofErr w:type="gramEnd"/>
      <w:r w:rsidR="00AB1C67" w:rsidRPr="001071F9">
        <w:rPr>
          <w:rFonts w:ascii="仿宋" w:eastAsia="仿宋" w:hAnsi="仿宋"/>
          <w:sz w:val="32"/>
          <w:szCs w:val="32"/>
        </w:rPr>
        <w:t>主管部门</w:t>
      </w:r>
      <w:r w:rsidRPr="001071F9">
        <w:rPr>
          <w:rFonts w:ascii="仿宋" w:eastAsia="仿宋" w:hAnsi="仿宋" w:hint="eastAsia"/>
          <w:sz w:val="32"/>
          <w:szCs w:val="32"/>
        </w:rPr>
        <w:t>的事先批准。若超过每人1000元，还应获得</w:t>
      </w:r>
      <w:r w:rsidR="00A61B57" w:rsidRPr="001071F9">
        <w:rPr>
          <w:rFonts w:ascii="仿宋" w:eastAsia="仿宋" w:hAnsi="仿宋" w:hint="eastAsia"/>
          <w:sz w:val="32"/>
          <w:szCs w:val="32"/>
        </w:rPr>
        <w:t>股份</w:t>
      </w:r>
      <w:r w:rsidR="00A61B57" w:rsidRPr="001071F9">
        <w:rPr>
          <w:rFonts w:ascii="仿宋" w:eastAsia="仿宋" w:hAnsi="仿宋"/>
          <w:sz w:val="32"/>
          <w:szCs w:val="32"/>
        </w:rPr>
        <w:t>公司合</w:t>
      </w:r>
      <w:proofErr w:type="gramStart"/>
      <w:r w:rsidR="00A61B57" w:rsidRPr="001071F9">
        <w:rPr>
          <w:rFonts w:ascii="仿宋" w:eastAsia="仿宋" w:hAnsi="仿宋"/>
          <w:sz w:val="32"/>
          <w:szCs w:val="32"/>
        </w:rPr>
        <w:t>规</w:t>
      </w:r>
      <w:proofErr w:type="gramEnd"/>
      <w:r w:rsidR="00A61B57" w:rsidRPr="001071F9">
        <w:rPr>
          <w:rFonts w:ascii="仿宋" w:eastAsia="仿宋" w:hAnsi="仿宋"/>
          <w:sz w:val="32"/>
          <w:szCs w:val="32"/>
        </w:rPr>
        <w:t>标准</w:t>
      </w:r>
      <w:r w:rsidR="00A61B57" w:rsidRPr="001071F9">
        <w:rPr>
          <w:rFonts w:ascii="仿宋" w:eastAsia="仿宋" w:hAnsi="仿宋" w:hint="eastAsia"/>
          <w:sz w:val="32"/>
          <w:szCs w:val="32"/>
        </w:rPr>
        <w:t>部</w:t>
      </w:r>
      <w:r w:rsidRPr="001071F9">
        <w:rPr>
          <w:rFonts w:ascii="仿宋" w:eastAsia="仿宋" w:hAnsi="仿宋" w:hint="eastAsia"/>
          <w:sz w:val="32"/>
          <w:szCs w:val="32"/>
        </w:rPr>
        <w:t>的事先批准。</w:t>
      </w:r>
    </w:p>
    <w:p w14:paraId="76E2AD8D" w14:textId="64C0F52D" w:rsidR="00B2530C" w:rsidRPr="00914A49" w:rsidRDefault="00B2530C" w:rsidP="00914A49">
      <w:pPr>
        <w:widowControl/>
        <w:spacing w:after="240"/>
        <w:ind w:firstLineChars="200" w:firstLine="640"/>
        <w:rPr>
          <w:rFonts w:ascii="仿宋" w:eastAsia="仿宋" w:hAnsi="仿宋"/>
          <w:sz w:val="32"/>
          <w:szCs w:val="32"/>
        </w:rPr>
      </w:pPr>
      <w:r w:rsidRPr="001071F9">
        <w:rPr>
          <w:rFonts w:ascii="仿宋" w:eastAsia="仿宋" w:hAnsi="仿宋" w:hint="eastAsia"/>
          <w:sz w:val="32"/>
          <w:szCs w:val="32"/>
        </w:rPr>
        <w:t>（四）高级管理人员出于适当商业目的提供的合理餐饮娱乐活动应事先咨询</w:t>
      </w:r>
      <w:r w:rsidR="00A61B57" w:rsidRPr="001071F9">
        <w:rPr>
          <w:rFonts w:ascii="仿宋" w:eastAsia="仿宋" w:hAnsi="仿宋" w:hint="eastAsia"/>
          <w:sz w:val="32"/>
          <w:szCs w:val="32"/>
        </w:rPr>
        <w:t>相关</w:t>
      </w:r>
      <w:r w:rsidR="0045605F" w:rsidRPr="001071F9">
        <w:rPr>
          <w:rFonts w:ascii="仿宋" w:eastAsia="仿宋" w:hAnsi="仿宋" w:hint="eastAsia"/>
          <w:sz w:val="32"/>
          <w:szCs w:val="32"/>
        </w:rPr>
        <w:t>合</w:t>
      </w:r>
      <w:proofErr w:type="gramStart"/>
      <w:r w:rsidR="0045605F" w:rsidRPr="001071F9">
        <w:rPr>
          <w:rFonts w:ascii="仿宋" w:eastAsia="仿宋" w:hAnsi="仿宋" w:hint="eastAsia"/>
          <w:sz w:val="32"/>
          <w:szCs w:val="32"/>
        </w:rPr>
        <w:t>规</w:t>
      </w:r>
      <w:proofErr w:type="gramEnd"/>
      <w:r w:rsidR="0045605F" w:rsidRPr="001071F9">
        <w:rPr>
          <w:rFonts w:ascii="仿宋" w:eastAsia="仿宋" w:hAnsi="仿宋" w:hint="eastAsia"/>
          <w:sz w:val="32"/>
          <w:szCs w:val="32"/>
        </w:rPr>
        <w:t>主管</w:t>
      </w:r>
      <w:r w:rsidR="0045605F" w:rsidRPr="001071F9">
        <w:rPr>
          <w:rFonts w:ascii="仿宋" w:eastAsia="仿宋" w:hAnsi="仿宋"/>
          <w:sz w:val="32"/>
          <w:szCs w:val="32"/>
        </w:rPr>
        <w:t>部门</w:t>
      </w:r>
      <w:r w:rsidR="00082704">
        <w:rPr>
          <w:rFonts w:ascii="仿宋" w:eastAsia="仿宋" w:hAnsi="仿宋" w:hint="eastAsia"/>
          <w:sz w:val="32"/>
          <w:szCs w:val="32"/>
        </w:rPr>
        <w:t>，</w:t>
      </w:r>
      <w:r w:rsidRPr="00BF2458">
        <w:rPr>
          <w:rFonts w:ascii="仿宋" w:eastAsia="仿宋" w:hAnsi="仿宋" w:hint="eastAsia"/>
          <w:sz w:val="32"/>
          <w:szCs w:val="32"/>
        </w:rPr>
        <w:t>只有在极个别情形下才允许高级管理人员向公务人员提供娱乐，且出于可说明的商业目的，才可能被批准。</w:t>
      </w:r>
    </w:p>
    <w:p w14:paraId="7128EF7C" w14:textId="1DAD08F7" w:rsidR="00B2530C" w:rsidRPr="00914A49" w:rsidRDefault="00B2530C" w:rsidP="00914A49">
      <w:pPr>
        <w:widowControl/>
        <w:spacing w:after="240"/>
        <w:ind w:firstLineChars="200" w:firstLine="640"/>
        <w:rPr>
          <w:rFonts w:ascii="仿宋" w:eastAsia="仿宋" w:hAnsi="仿宋"/>
          <w:sz w:val="32"/>
          <w:szCs w:val="32"/>
        </w:rPr>
      </w:pPr>
      <w:r w:rsidRPr="00914A49">
        <w:rPr>
          <w:rFonts w:ascii="仿宋" w:eastAsia="仿宋" w:hAnsi="仿宋" w:hint="eastAsia"/>
          <w:sz w:val="32"/>
          <w:szCs w:val="32"/>
        </w:rPr>
        <w:t>（五）餐饮和娱乐不应成为惯例，例如不得每月进行</w:t>
      </w:r>
      <w:r w:rsidR="0045605F">
        <w:rPr>
          <w:rFonts w:ascii="仿宋" w:eastAsia="仿宋" w:hAnsi="仿宋" w:hint="eastAsia"/>
          <w:sz w:val="32"/>
          <w:szCs w:val="32"/>
        </w:rPr>
        <w:t>一</w:t>
      </w:r>
      <w:r w:rsidRPr="00914A49">
        <w:rPr>
          <w:rFonts w:ascii="仿宋" w:eastAsia="仿宋" w:hAnsi="仿宋" w:hint="eastAsia"/>
          <w:sz w:val="32"/>
          <w:szCs w:val="32"/>
        </w:rPr>
        <w:t>次，除非出于合理和明显的商业目的，且该商业目的持续存在。除非合</w:t>
      </w:r>
      <w:proofErr w:type="gramStart"/>
      <w:r w:rsidRPr="00914A49">
        <w:rPr>
          <w:rFonts w:ascii="仿宋" w:eastAsia="仿宋" w:hAnsi="仿宋" w:hint="eastAsia"/>
          <w:sz w:val="32"/>
          <w:szCs w:val="32"/>
        </w:rPr>
        <w:t>规</w:t>
      </w:r>
      <w:proofErr w:type="gramEnd"/>
      <w:r w:rsidRPr="00914A49">
        <w:rPr>
          <w:rFonts w:ascii="仿宋" w:eastAsia="仿宋" w:hAnsi="仿宋" w:hint="eastAsia"/>
          <w:sz w:val="32"/>
          <w:szCs w:val="32"/>
        </w:rPr>
        <w:t>主管部门书面批准，</w:t>
      </w:r>
      <w:r w:rsidRPr="00BF2458">
        <w:rPr>
          <w:rFonts w:ascii="仿宋" w:eastAsia="仿宋" w:hAnsi="仿宋" w:hint="eastAsia"/>
          <w:sz w:val="32"/>
          <w:szCs w:val="32"/>
        </w:rPr>
        <w:t>向特定公务人员提供或接受特定公务人员提供的餐饮和娱乐在一年内总计不得超过</w:t>
      </w:r>
      <w:r w:rsidR="0045605F" w:rsidRPr="00BF2458">
        <w:rPr>
          <w:rFonts w:ascii="仿宋" w:eastAsia="仿宋" w:hAnsi="仿宋" w:hint="eastAsia"/>
          <w:sz w:val="32"/>
          <w:szCs w:val="32"/>
        </w:rPr>
        <w:t>两</w:t>
      </w:r>
      <w:r w:rsidRPr="00BF2458">
        <w:rPr>
          <w:rFonts w:ascii="仿宋" w:eastAsia="仿宋" w:hAnsi="仿宋" w:hint="eastAsia"/>
          <w:sz w:val="32"/>
          <w:szCs w:val="32"/>
        </w:rPr>
        <w:t>次，</w:t>
      </w:r>
      <w:r w:rsidRPr="00914A49">
        <w:rPr>
          <w:rFonts w:ascii="仿宋" w:eastAsia="仿宋" w:hAnsi="仿宋" w:hint="eastAsia"/>
          <w:sz w:val="32"/>
          <w:szCs w:val="32"/>
        </w:rPr>
        <w:t>向私营业务伙伴提供或接受体私营业务伙伴提供的餐饮和娱乐活动在一年内总计不得超过</w:t>
      </w:r>
      <w:r w:rsidR="0045605F">
        <w:rPr>
          <w:rFonts w:ascii="仿宋" w:eastAsia="仿宋" w:hAnsi="仿宋" w:hint="eastAsia"/>
          <w:sz w:val="32"/>
          <w:szCs w:val="32"/>
        </w:rPr>
        <w:t>五</w:t>
      </w:r>
      <w:r w:rsidRPr="00914A49">
        <w:rPr>
          <w:rFonts w:ascii="仿宋" w:eastAsia="仿宋" w:hAnsi="仿宋" w:hint="eastAsia"/>
          <w:sz w:val="32"/>
          <w:szCs w:val="32"/>
        </w:rPr>
        <w:t>次。</w:t>
      </w:r>
    </w:p>
    <w:p w14:paraId="0411215E" w14:textId="309EFBB6" w:rsidR="0045605F" w:rsidRPr="00914A49" w:rsidRDefault="003E0FBC" w:rsidP="00D84F53">
      <w:pPr>
        <w:widowControl/>
        <w:spacing w:after="240"/>
        <w:ind w:firstLineChars="200" w:firstLine="640"/>
        <w:rPr>
          <w:rFonts w:ascii="仿宋" w:eastAsia="仿宋" w:hAnsi="仿宋"/>
          <w:sz w:val="32"/>
          <w:szCs w:val="32"/>
        </w:rPr>
      </w:pPr>
      <w:r>
        <w:rPr>
          <w:rFonts w:ascii="仿宋" w:eastAsia="仿宋" w:hAnsi="仿宋" w:hint="eastAsia"/>
          <w:sz w:val="32"/>
          <w:szCs w:val="32"/>
        </w:rPr>
        <w:t>（六）员工</w:t>
      </w:r>
      <w:r w:rsidR="00B2530C" w:rsidRPr="00914A49">
        <w:rPr>
          <w:rFonts w:ascii="仿宋" w:eastAsia="仿宋" w:hAnsi="仿宋" w:hint="eastAsia"/>
          <w:sz w:val="32"/>
          <w:szCs w:val="32"/>
        </w:rPr>
        <w:t>必须在与私营业务伙伴提供餐饮娱乐后20天内填写提供礼品招待合</w:t>
      </w:r>
      <w:proofErr w:type="gramStart"/>
      <w:r w:rsidR="00B2530C" w:rsidRPr="00914A49">
        <w:rPr>
          <w:rFonts w:ascii="仿宋" w:eastAsia="仿宋" w:hAnsi="仿宋" w:hint="eastAsia"/>
          <w:sz w:val="32"/>
          <w:szCs w:val="32"/>
        </w:rPr>
        <w:t>规</w:t>
      </w:r>
      <w:proofErr w:type="gramEnd"/>
      <w:r w:rsidR="00B2530C" w:rsidRPr="00914A49">
        <w:rPr>
          <w:rFonts w:ascii="仿宋" w:eastAsia="仿宋" w:hAnsi="仿宋" w:hint="eastAsia"/>
          <w:sz w:val="32"/>
          <w:szCs w:val="32"/>
        </w:rPr>
        <w:t>备案表（附件2）并将其提交至合</w:t>
      </w:r>
      <w:proofErr w:type="gramStart"/>
      <w:r w:rsidR="00B2530C" w:rsidRPr="00914A49">
        <w:rPr>
          <w:rFonts w:ascii="仿宋" w:eastAsia="仿宋" w:hAnsi="仿宋" w:hint="eastAsia"/>
          <w:sz w:val="32"/>
          <w:szCs w:val="32"/>
        </w:rPr>
        <w:t>规</w:t>
      </w:r>
      <w:proofErr w:type="gramEnd"/>
      <w:r w:rsidR="00B2530C" w:rsidRPr="00914A49">
        <w:rPr>
          <w:rFonts w:ascii="仿宋" w:eastAsia="仿宋" w:hAnsi="仿宋" w:hint="eastAsia"/>
          <w:sz w:val="32"/>
          <w:szCs w:val="32"/>
        </w:rPr>
        <w:t>主管部门。必须在提供礼品招待合</w:t>
      </w:r>
      <w:proofErr w:type="gramStart"/>
      <w:r w:rsidR="00B2530C" w:rsidRPr="00914A49">
        <w:rPr>
          <w:rFonts w:ascii="仿宋" w:eastAsia="仿宋" w:hAnsi="仿宋" w:hint="eastAsia"/>
          <w:sz w:val="32"/>
          <w:szCs w:val="32"/>
        </w:rPr>
        <w:t>规</w:t>
      </w:r>
      <w:proofErr w:type="gramEnd"/>
      <w:r w:rsidR="00B2530C" w:rsidRPr="00914A49">
        <w:rPr>
          <w:rFonts w:ascii="仿宋" w:eastAsia="仿宋" w:hAnsi="仿宋" w:hint="eastAsia"/>
          <w:sz w:val="32"/>
          <w:szCs w:val="32"/>
        </w:rPr>
        <w:t>备案表（附件2</w:t>
      </w:r>
      <w:r>
        <w:rPr>
          <w:rFonts w:ascii="仿宋" w:eastAsia="仿宋" w:hAnsi="仿宋" w:hint="eastAsia"/>
          <w:sz w:val="32"/>
          <w:szCs w:val="32"/>
        </w:rPr>
        <w:t>）中填写参加餐饮娱乐的每个</w:t>
      </w:r>
      <w:r w:rsidRPr="00BF2458">
        <w:rPr>
          <w:rFonts w:ascii="仿宋" w:eastAsia="仿宋" w:hAnsi="仿宋" w:hint="eastAsia"/>
          <w:sz w:val="32"/>
          <w:szCs w:val="32"/>
        </w:rPr>
        <w:t>公务人员、</w:t>
      </w:r>
      <w:r>
        <w:rPr>
          <w:rFonts w:ascii="仿宋" w:eastAsia="仿宋" w:hAnsi="仿宋" w:hint="eastAsia"/>
          <w:sz w:val="32"/>
          <w:szCs w:val="32"/>
        </w:rPr>
        <w:t>私营业务伙伴及所有员工</w:t>
      </w:r>
      <w:r w:rsidR="00B2530C" w:rsidRPr="00914A49">
        <w:rPr>
          <w:rFonts w:ascii="仿宋" w:eastAsia="仿宋" w:hAnsi="仿宋" w:hint="eastAsia"/>
          <w:sz w:val="32"/>
          <w:szCs w:val="32"/>
        </w:rPr>
        <w:t>的姓名、职位及任职部门。</w:t>
      </w:r>
    </w:p>
    <w:p w14:paraId="2039D3E4" w14:textId="77777777" w:rsidR="00B2530C" w:rsidRPr="002A6555" w:rsidRDefault="00B2530C" w:rsidP="00B2530C">
      <w:pPr>
        <w:pStyle w:val="ParaLeft"/>
        <w:spacing w:before="0" w:after="240"/>
        <w:ind w:right="720" w:firstLineChars="250" w:firstLine="803"/>
        <w:jc w:val="center"/>
        <w:rPr>
          <w:rFonts w:ascii="仿宋" w:eastAsia="仿宋" w:hAnsi="仿宋" w:cs="Arial"/>
          <w:b/>
          <w:kern w:val="2"/>
          <w:sz w:val="32"/>
          <w:szCs w:val="32"/>
          <w:lang w:eastAsia="zh-CN"/>
        </w:rPr>
      </w:pPr>
      <w:r w:rsidRPr="002A6555">
        <w:rPr>
          <w:rFonts w:ascii="仿宋" w:eastAsia="仿宋" w:hAnsi="仿宋" w:cs="Arial" w:hint="eastAsia"/>
          <w:b/>
          <w:kern w:val="2"/>
          <w:sz w:val="32"/>
          <w:szCs w:val="32"/>
          <w:lang w:eastAsia="zh-CN"/>
        </w:rPr>
        <w:t>提供</w:t>
      </w:r>
      <w:r>
        <w:rPr>
          <w:rFonts w:ascii="仿宋" w:eastAsia="仿宋" w:hAnsi="仿宋" w:cs="Arial" w:hint="eastAsia"/>
          <w:b/>
          <w:kern w:val="2"/>
          <w:sz w:val="32"/>
          <w:szCs w:val="32"/>
          <w:lang w:eastAsia="zh-CN"/>
        </w:rPr>
        <w:t>餐饮</w:t>
      </w:r>
      <w:r>
        <w:rPr>
          <w:rFonts w:ascii="仿宋" w:eastAsia="仿宋" w:hAnsi="仿宋" w:cs="Arial"/>
          <w:b/>
          <w:kern w:val="2"/>
          <w:sz w:val="32"/>
          <w:szCs w:val="32"/>
          <w:lang w:eastAsia="zh-CN"/>
        </w:rPr>
        <w:t>娱乐</w:t>
      </w:r>
      <w:r w:rsidRPr="002A6555">
        <w:rPr>
          <w:rFonts w:ascii="仿宋" w:eastAsia="仿宋" w:hAnsi="仿宋" w:cs="Arial" w:hint="eastAsia"/>
          <w:b/>
          <w:kern w:val="2"/>
          <w:sz w:val="32"/>
          <w:szCs w:val="32"/>
          <w:lang w:eastAsia="zh-CN"/>
        </w:rPr>
        <w:t>审批</w:t>
      </w:r>
      <w:r w:rsidRPr="002A6555">
        <w:rPr>
          <w:rFonts w:ascii="仿宋" w:eastAsia="仿宋" w:hAnsi="仿宋" w:hint="eastAsia"/>
          <w:b/>
          <w:bCs/>
          <w:sz w:val="32"/>
          <w:szCs w:val="32"/>
          <w:lang w:eastAsia="zh-CN"/>
        </w:rPr>
        <w:t>层级表</w:t>
      </w:r>
    </w:p>
    <w:tbl>
      <w:tblPr>
        <w:tblW w:w="82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5"/>
        <w:gridCol w:w="1974"/>
        <w:gridCol w:w="778"/>
        <w:gridCol w:w="1157"/>
        <w:gridCol w:w="1187"/>
        <w:gridCol w:w="1981"/>
      </w:tblGrid>
      <w:tr w:rsidR="00B2530C" w:rsidRPr="000C1BC1" w14:paraId="0D524936" w14:textId="77777777" w:rsidTr="00BA4B52">
        <w:trPr>
          <w:cantSplit/>
          <w:trHeight w:hRule="exact" w:val="1186"/>
        </w:trPr>
        <w:tc>
          <w:tcPr>
            <w:tcW w:w="3179" w:type="dxa"/>
            <w:gridSpan w:val="2"/>
            <w:vMerge w:val="restart"/>
            <w:tcBorders>
              <w:tl2br w:val="single" w:sz="4" w:space="0" w:color="auto"/>
            </w:tcBorders>
          </w:tcPr>
          <w:p w14:paraId="658282E7" w14:textId="77777777" w:rsidR="00B2530C" w:rsidRPr="0045605F" w:rsidRDefault="00B2530C" w:rsidP="00914A49">
            <w:pPr>
              <w:spacing w:after="240"/>
              <w:ind w:right="720"/>
              <w:jc w:val="center"/>
              <w:rPr>
                <w:rFonts w:ascii="仿宋" w:eastAsia="仿宋" w:hAnsi="仿宋"/>
                <w:szCs w:val="21"/>
              </w:rPr>
            </w:pPr>
            <w:r w:rsidRPr="0045605F">
              <w:rPr>
                <w:rFonts w:ascii="仿宋" w:eastAsia="仿宋" w:hAnsi="仿宋" w:hint="eastAsia"/>
                <w:szCs w:val="21"/>
              </w:rPr>
              <w:lastRenderedPageBreak/>
              <w:t>类别</w:t>
            </w:r>
          </w:p>
          <w:p w14:paraId="5AE4D725" w14:textId="77777777" w:rsidR="00B2530C" w:rsidRPr="0045605F" w:rsidRDefault="00B2530C" w:rsidP="00914A49">
            <w:pPr>
              <w:spacing w:after="240"/>
              <w:ind w:right="720"/>
              <w:jc w:val="center"/>
              <w:rPr>
                <w:rFonts w:ascii="仿宋" w:eastAsia="仿宋" w:hAnsi="仿宋"/>
                <w:szCs w:val="21"/>
              </w:rPr>
            </w:pPr>
          </w:p>
          <w:p w14:paraId="181E909E" w14:textId="77777777" w:rsidR="00B2530C" w:rsidRPr="0045605F" w:rsidRDefault="00B2530C" w:rsidP="00914A49">
            <w:pPr>
              <w:spacing w:after="240"/>
              <w:ind w:right="720"/>
              <w:jc w:val="center"/>
              <w:rPr>
                <w:rFonts w:ascii="仿宋" w:eastAsia="仿宋" w:hAnsi="仿宋"/>
                <w:szCs w:val="21"/>
              </w:rPr>
            </w:pPr>
          </w:p>
          <w:p w14:paraId="679EBFA2" w14:textId="77777777" w:rsidR="00B2530C" w:rsidRPr="0045605F" w:rsidRDefault="00B2530C" w:rsidP="00914A49">
            <w:pPr>
              <w:spacing w:after="240"/>
              <w:ind w:right="720"/>
              <w:rPr>
                <w:rFonts w:ascii="仿宋" w:eastAsia="仿宋" w:hAnsi="仿宋"/>
                <w:szCs w:val="21"/>
              </w:rPr>
            </w:pPr>
            <w:r w:rsidRPr="0045605F">
              <w:rPr>
                <w:rFonts w:ascii="仿宋" w:eastAsia="仿宋" w:hAnsi="仿宋" w:hint="eastAsia"/>
                <w:szCs w:val="21"/>
              </w:rPr>
              <w:t>项目</w:t>
            </w:r>
          </w:p>
        </w:tc>
        <w:tc>
          <w:tcPr>
            <w:tcW w:w="5103" w:type="dxa"/>
            <w:gridSpan w:val="4"/>
            <w:vAlign w:val="center"/>
          </w:tcPr>
          <w:p w14:paraId="502A9992"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价值（每人、每次餐饮或娱乐活动）</w:t>
            </w:r>
          </w:p>
        </w:tc>
      </w:tr>
      <w:tr w:rsidR="00B2530C" w:rsidRPr="000C1BC1" w14:paraId="4ABA7CA2" w14:textId="77777777" w:rsidTr="00BA4B52">
        <w:trPr>
          <w:cantSplit/>
          <w:trHeight w:hRule="exact" w:val="1992"/>
        </w:trPr>
        <w:tc>
          <w:tcPr>
            <w:tcW w:w="3179" w:type="dxa"/>
            <w:gridSpan w:val="2"/>
            <w:vMerge/>
            <w:vAlign w:val="center"/>
          </w:tcPr>
          <w:p w14:paraId="28CF67EC" w14:textId="77777777" w:rsidR="00B2530C" w:rsidRPr="0045605F" w:rsidRDefault="00B2530C" w:rsidP="00914A49">
            <w:pPr>
              <w:jc w:val="center"/>
              <w:rPr>
                <w:rFonts w:ascii="仿宋" w:eastAsia="仿宋" w:hAnsi="仿宋"/>
                <w:szCs w:val="21"/>
              </w:rPr>
            </w:pPr>
          </w:p>
        </w:tc>
        <w:tc>
          <w:tcPr>
            <w:tcW w:w="778" w:type="dxa"/>
            <w:vAlign w:val="center"/>
          </w:tcPr>
          <w:p w14:paraId="37D2914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类别1</w:t>
            </w:r>
          </w:p>
          <w:p w14:paraId="241BB0F3"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300元以下</w:t>
            </w:r>
          </w:p>
        </w:tc>
        <w:tc>
          <w:tcPr>
            <w:tcW w:w="0" w:type="auto"/>
            <w:vAlign w:val="center"/>
          </w:tcPr>
          <w:p w14:paraId="55602C8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类别2</w:t>
            </w:r>
          </w:p>
          <w:p w14:paraId="6599E1A1"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等于或高于300元，低于500元</w:t>
            </w:r>
          </w:p>
        </w:tc>
        <w:tc>
          <w:tcPr>
            <w:tcW w:w="0" w:type="auto"/>
            <w:vAlign w:val="center"/>
          </w:tcPr>
          <w:p w14:paraId="5B71D778"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类别3</w:t>
            </w:r>
          </w:p>
          <w:p w14:paraId="39640BB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等于或高于500元，低于1000元</w:t>
            </w:r>
          </w:p>
        </w:tc>
        <w:tc>
          <w:tcPr>
            <w:tcW w:w="1981" w:type="dxa"/>
            <w:vAlign w:val="center"/>
          </w:tcPr>
          <w:p w14:paraId="4E21F4E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类别4</w:t>
            </w:r>
          </w:p>
          <w:p w14:paraId="07BDD73B" w14:textId="1EB5C3F1" w:rsidR="00B2530C" w:rsidRPr="0045605F" w:rsidRDefault="00B2530C" w:rsidP="00914A49">
            <w:pPr>
              <w:jc w:val="center"/>
              <w:rPr>
                <w:rFonts w:ascii="仿宋" w:eastAsia="仿宋" w:hAnsi="仿宋"/>
                <w:szCs w:val="21"/>
              </w:rPr>
            </w:pPr>
            <w:r w:rsidRPr="0045605F">
              <w:rPr>
                <w:rFonts w:ascii="仿宋" w:eastAsia="仿宋" w:hAnsi="仿宋" w:hint="eastAsia"/>
                <w:szCs w:val="21"/>
              </w:rPr>
              <w:t>（仅适用于</w:t>
            </w:r>
            <w:r w:rsidR="007446D5">
              <w:rPr>
                <w:rFonts w:ascii="仿宋" w:eastAsia="仿宋" w:hAnsi="仿宋" w:hint="eastAsia"/>
                <w:szCs w:val="21"/>
              </w:rPr>
              <w:t>中级</w:t>
            </w:r>
            <w:r w:rsidRPr="0045605F">
              <w:rPr>
                <w:rFonts w:ascii="仿宋" w:eastAsia="仿宋" w:hAnsi="仿宋" w:hint="eastAsia"/>
                <w:szCs w:val="21"/>
              </w:rPr>
              <w:t>及高级管理人员）</w:t>
            </w:r>
          </w:p>
          <w:p w14:paraId="18F6AF9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等于或高于1000元</w:t>
            </w:r>
          </w:p>
        </w:tc>
      </w:tr>
      <w:tr w:rsidR="00B2530C" w:rsidRPr="000C1BC1" w14:paraId="6F97573F" w14:textId="77777777" w:rsidTr="00BA4B52">
        <w:trPr>
          <w:trHeight w:hRule="exact" w:val="1428"/>
        </w:trPr>
        <w:tc>
          <w:tcPr>
            <w:tcW w:w="1205" w:type="dxa"/>
          </w:tcPr>
          <w:p w14:paraId="6F4C31B5"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提供餐饮娱乐前</w:t>
            </w:r>
          </w:p>
        </w:tc>
        <w:tc>
          <w:tcPr>
            <w:tcW w:w="1974" w:type="dxa"/>
          </w:tcPr>
          <w:p w14:paraId="591BEB4E"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填写礼品招待合</w:t>
            </w:r>
            <w:proofErr w:type="gramStart"/>
            <w:r w:rsidRPr="0045605F">
              <w:rPr>
                <w:rFonts w:ascii="仿宋" w:eastAsia="仿宋" w:hAnsi="仿宋" w:hint="eastAsia"/>
                <w:szCs w:val="21"/>
              </w:rPr>
              <w:t>规</w:t>
            </w:r>
            <w:proofErr w:type="gramEnd"/>
            <w:r w:rsidRPr="0045605F">
              <w:rPr>
                <w:rFonts w:ascii="仿宋" w:eastAsia="仿宋" w:hAnsi="仿宋" w:hint="eastAsia"/>
                <w:szCs w:val="21"/>
              </w:rPr>
              <w:t>申请表（附件1）</w:t>
            </w:r>
          </w:p>
        </w:tc>
        <w:tc>
          <w:tcPr>
            <w:tcW w:w="778" w:type="dxa"/>
            <w:vAlign w:val="center"/>
          </w:tcPr>
          <w:p w14:paraId="1F1F0799"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0473408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0" w:type="auto"/>
            <w:vAlign w:val="center"/>
          </w:tcPr>
          <w:p w14:paraId="547EC9D0"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981" w:type="dxa"/>
            <w:vAlign w:val="center"/>
          </w:tcPr>
          <w:p w14:paraId="1F1123CE"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0C1BC1" w14:paraId="325C84AB" w14:textId="77777777" w:rsidTr="00BA4B52">
        <w:trPr>
          <w:trHeight w:hRule="exact" w:val="1428"/>
        </w:trPr>
        <w:tc>
          <w:tcPr>
            <w:tcW w:w="1205" w:type="dxa"/>
          </w:tcPr>
          <w:p w14:paraId="1BFAFBAF"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提供餐饮娱乐后</w:t>
            </w:r>
          </w:p>
        </w:tc>
        <w:tc>
          <w:tcPr>
            <w:tcW w:w="1974" w:type="dxa"/>
          </w:tcPr>
          <w:p w14:paraId="06961C5A" w14:textId="77777777" w:rsidR="00B2530C" w:rsidRPr="0045605F" w:rsidRDefault="00B2530C" w:rsidP="00914A49">
            <w:pPr>
              <w:rPr>
                <w:rFonts w:ascii="仿宋" w:eastAsia="仿宋" w:hAnsi="仿宋"/>
                <w:szCs w:val="21"/>
              </w:rPr>
            </w:pPr>
            <w:r w:rsidRPr="0045605F">
              <w:rPr>
                <w:rFonts w:ascii="仿宋" w:eastAsia="仿宋" w:hAnsi="仿宋" w:hint="eastAsia"/>
                <w:szCs w:val="21"/>
              </w:rPr>
              <w:t>填写提供礼品招待合</w:t>
            </w:r>
            <w:proofErr w:type="gramStart"/>
            <w:r w:rsidRPr="0045605F">
              <w:rPr>
                <w:rFonts w:ascii="仿宋" w:eastAsia="仿宋" w:hAnsi="仿宋" w:hint="eastAsia"/>
                <w:szCs w:val="21"/>
              </w:rPr>
              <w:t>规</w:t>
            </w:r>
            <w:proofErr w:type="gramEnd"/>
            <w:r w:rsidRPr="0045605F">
              <w:rPr>
                <w:rFonts w:ascii="仿宋" w:eastAsia="仿宋" w:hAnsi="仿宋" w:hint="eastAsia"/>
                <w:szCs w:val="21"/>
              </w:rPr>
              <w:t>备案表（附件2）</w:t>
            </w:r>
          </w:p>
        </w:tc>
        <w:tc>
          <w:tcPr>
            <w:tcW w:w="778" w:type="dxa"/>
            <w:vAlign w:val="center"/>
          </w:tcPr>
          <w:p w14:paraId="47CA6FE1"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0" w:type="auto"/>
            <w:vAlign w:val="center"/>
          </w:tcPr>
          <w:p w14:paraId="3C32D3A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0" w:type="auto"/>
            <w:vAlign w:val="center"/>
          </w:tcPr>
          <w:p w14:paraId="04EE30AB"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981" w:type="dxa"/>
            <w:vAlign w:val="center"/>
          </w:tcPr>
          <w:p w14:paraId="40CDCDCA"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0C1BC1" w14:paraId="464A9743" w14:textId="77777777" w:rsidTr="00BA4B52">
        <w:trPr>
          <w:trHeight w:hRule="exact" w:val="686"/>
        </w:trPr>
        <w:tc>
          <w:tcPr>
            <w:tcW w:w="3179" w:type="dxa"/>
            <w:gridSpan w:val="2"/>
          </w:tcPr>
          <w:p w14:paraId="225A5623" w14:textId="10EE79EF" w:rsidR="00B2530C" w:rsidRPr="0045605F" w:rsidRDefault="00B2530C" w:rsidP="00914A49">
            <w:pPr>
              <w:rPr>
                <w:rFonts w:ascii="仿宋" w:eastAsia="仿宋" w:hAnsi="仿宋"/>
                <w:szCs w:val="21"/>
              </w:rPr>
            </w:pPr>
            <w:r w:rsidRPr="0045605F">
              <w:rPr>
                <w:rFonts w:ascii="仿宋" w:eastAsia="仿宋" w:hAnsi="仿宋" w:hint="eastAsia"/>
                <w:szCs w:val="21"/>
              </w:rPr>
              <w:t>需</w:t>
            </w:r>
            <w:r w:rsidR="0067302B">
              <w:rPr>
                <w:rFonts w:ascii="仿宋" w:eastAsia="仿宋" w:hAnsi="仿宋" w:hint="eastAsia"/>
                <w:szCs w:val="21"/>
              </w:rPr>
              <w:t>业务部门负责人</w:t>
            </w:r>
            <w:r w:rsidRPr="0045605F">
              <w:rPr>
                <w:rFonts w:ascii="仿宋" w:eastAsia="仿宋" w:hAnsi="仿宋" w:hint="eastAsia"/>
                <w:szCs w:val="21"/>
              </w:rPr>
              <w:t>事先审批</w:t>
            </w:r>
          </w:p>
        </w:tc>
        <w:tc>
          <w:tcPr>
            <w:tcW w:w="778" w:type="dxa"/>
            <w:vAlign w:val="center"/>
          </w:tcPr>
          <w:p w14:paraId="7EA73129"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6F15F7CA"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0" w:type="auto"/>
            <w:vAlign w:val="center"/>
          </w:tcPr>
          <w:p w14:paraId="38CFF100"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981" w:type="dxa"/>
            <w:vAlign w:val="center"/>
          </w:tcPr>
          <w:p w14:paraId="1C5D672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0C1BC1" w14:paraId="0714A9BD" w14:textId="77777777" w:rsidTr="00BA4B52">
        <w:trPr>
          <w:trHeight w:hRule="exact" w:val="788"/>
        </w:trPr>
        <w:tc>
          <w:tcPr>
            <w:tcW w:w="3179" w:type="dxa"/>
            <w:gridSpan w:val="2"/>
          </w:tcPr>
          <w:p w14:paraId="3699AE3F" w14:textId="168966D9" w:rsidR="00B2530C" w:rsidRPr="0045605F" w:rsidRDefault="005857DF" w:rsidP="00BA4B52">
            <w:pPr>
              <w:rPr>
                <w:rFonts w:ascii="仿宋" w:eastAsia="仿宋" w:hAnsi="仿宋"/>
                <w:szCs w:val="21"/>
              </w:rPr>
            </w:pPr>
            <w:proofErr w:type="gramStart"/>
            <w:r>
              <w:rPr>
                <w:rFonts w:ascii="仿宋" w:eastAsia="仿宋" w:hAnsi="仿宋" w:hint="eastAsia"/>
                <w:bCs/>
                <w:szCs w:val="21"/>
              </w:rPr>
              <w:t>需所在</w:t>
            </w:r>
            <w:proofErr w:type="gramEnd"/>
            <w:r w:rsidR="00BA4B52" w:rsidRPr="0045605F">
              <w:rPr>
                <w:rFonts w:ascii="仿宋" w:eastAsia="仿宋" w:hAnsi="仿宋"/>
                <w:bCs/>
                <w:szCs w:val="21"/>
              </w:rPr>
              <w:t>单位合</w:t>
            </w:r>
            <w:proofErr w:type="gramStart"/>
            <w:r w:rsidR="00BA4B52" w:rsidRPr="0045605F">
              <w:rPr>
                <w:rFonts w:ascii="仿宋" w:eastAsia="仿宋" w:hAnsi="仿宋"/>
                <w:bCs/>
                <w:szCs w:val="21"/>
              </w:rPr>
              <w:t>规</w:t>
            </w:r>
            <w:proofErr w:type="gramEnd"/>
            <w:r w:rsidR="00BA4B52" w:rsidRPr="0045605F">
              <w:rPr>
                <w:rFonts w:ascii="仿宋" w:eastAsia="仿宋" w:hAnsi="仿宋"/>
                <w:bCs/>
                <w:szCs w:val="21"/>
              </w:rPr>
              <w:t>主管部门</w:t>
            </w:r>
            <w:r w:rsidR="00BA4B52" w:rsidRPr="0045605F">
              <w:rPr>
                <w:rFonts w:ascii="仿宋" w:eastAsia="仿宋" w:hAnsi="仿宋" w:hint="eastAsia"/>
                <w:bCs/>
                <w:szCs w:val="21"/>
              </w:rPr>
              <w:t>事先审批</w:t>
            </w:r>
          </w:p>
        </w:tc>
        <w:tc>
          <w:tcPr>
            <w:tcW w:w="778" w:type="dxa"/>
            <w:vAlign w:val="center"/>
          </w:tcPr>
          <w:p w14:paraId="40BE769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65D922B3"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561519A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c>
          <w:tcPr>
            <w:tcW w:w="1981" w:type="dxa"/>
            <w:vAlign w:val="center"/>
          </w:tcPr>
          <w:p w14:paraId="0286C3DD"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r w:rsidR="00B2530C" w:rsidRPr="000C1BC1" w14:paraId="18244296" w14:textId="77777777" w:rsidTr="00BA4B52">
        <w:trPr>
          <w:trHeight w:hRule="exact" w:val="1409"/>
        </w:trPr>
        <w:tc>
          <w:tcPr>
            <w:tcW w:w="3179" w:type="dxa"/>
            <w:gridSpan w:val="2"/>
          </w:tcPr>
          <w:p w14:paraId="3EC070D5" w14:textId="39126DD2" w:rsidR="00B2530C" w:rsidRPr="0045605F" w:rsidRDefault="00B2530C" w:rsidP="00BA4B52">
            <w:pPr>
              <w:rPr>
                <w:rFonts w:ascii="仿宋" w:eastAsia="仿宋" w:hAnsi="仿宋"/>
                <w:szCs w:val="21"/>
              </w:rPr>
            </w:pPr>
            <w:r w:rsidRPr="0045605F">
              <w:rPr>
                <w:rFonts w:ascii="仿宋" w:eastAsia="仿宋" w:hAnsi="仿宋" w:hint="eastAsia"/>
                <w:szCs w:val="21"/>
              </w:rPr>
              <w:t>需</w:t>
            </w:r>
            <w:r w:rsidR="00BA4B52">
              <w:rPr>
                <w:rFonts w:ascii="仿宋" w:eastAsia="仿宋" w:hAnsi="仿宋" w:hint="eastAsia"/>
                <w:szCs w:val="21"/>
              </w:rPr>
              <w:t>股份公司</w:t>
            </w:r>
            <w:r w:rsidR="00BA4B52">
              <w:rPr>
                <w:rFonts w:ascii="仿宋" w:eastAsia="仿宋" w:hAnsi="仿宋"/>
                <w:szCs w:val="21"/>
              </w:rPr>
              <w:t>合</w:t>
            </w:r>
            <w:proofErr w:type="gramStart"/>
            <w:r w:rsidR="00BA4B52">
              <w:rPr>
                <w:rFonts w:ascii="仿宋" w:eastAsia="仿宋" w:hAnsi="仿宋"/>
                <w:szCs w:val="21"/>
              </w:rPr>
              <w:t>规</w:t>
            </w:r>
            <w:proofErr w:type="gramEnd"/>
            <w:r w:rsidR="00BA4B52">
              <w:rPr>
                <w:rFonts w:ascii="仿宋" w:eastAsia="仿宋" w:hAnsi="仿宋"/>
                <w:szCs w:val="21"/>
              </w:rPr>
              <w:t>标准部</w:t>
            </w:r>
            <w:r w:rsidR="00BA4B52">
              <w:rPr>
                <w:rFonts w:ascii="仿宋" w:eastAsia="仿宋" w:hAnsi="仿宋" w:hint="eastAsia"/>
                <w:szCs w:val="21"/>
              </w:rPr>
              <w:t>事先</w:t>
            </w:r>
            <w:r w:rsidR="00BA4B52">
              <w:rPr>
                <w:rFonts w:ascii="仿宋" w:eastAsia="仿宋" w:hAnsi="仿宋"/>
                <w:szCs w:val="21"/>
              </w:rPr>
              <w:t>审批</w:t>
            </w:r>
          </w:p>
        </w:tc>
        <w:tc>
          <w:tcPr>
            <w:tcW w:w="778" w:type="dxa"/>
            <w:vAlign w:val="center"/>
          </w:tcPr>
          <w:p w14:paraId="77B57C8C"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08780E55"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0" w:type="auto"/>
            <w:vAlign w:val="center"/>
          </w:tcPr>
          <w:p w14:paraId="00CA95F2"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否</w:t>
            </w:r>
          </w:p>
        </w:tc>
        <w:tc>
          <w:tcPr>
            <w:tcW w:w="1981" w:type="dxa"/>
            <w:vAlign w:val="center"/>
          </w:tcPr>
          <w:p w14:paraId="76E707D4" w14:textId="77777777" w:rsidR="00B2530C" w:rsidRPr="0045605F" w:rsidRDefault="00B2530C" w:rsidP="00914A49">
            <w:pPr>
              <w:jc w:val="center"/>
              <w:rPr>
                <w:rFonts w:ascii="仿宋" w:eastAsia="仿宋" w:hAnsi="仿宋"/>
                <w:szCs w:val="21"/>
              </w:rPr>
            </w:pPr>
            <w:r w:rsidRPr="0045605F">
              <w:rPr>
                <w:rFonts w:ascii="仿宋" w:eastAsia="仿宋" w:hAnsi="仿宋" w:hint="eastAsia"/>
                <w:szCs w:val="21"/>
              </w:rPr>
              <w:t>是</w:t>
            </w:r>
          </w:p>
        </w:tc>
      </w:tr>
    </w:tbl>
    <w:p w14:paraId="421B292B" w14:textId="77777777" w:rsidR="00914A49" w:rsidRDefault="00914A49" w:rsidP="00914A49">
      <w:pPr>
        <w:widowControl/>
        <w:spacing w:after="240"/>
        <w:ind w:firstLineChars="200" w:firstLine="640"/>
        <w:rPr>
          <w:rFonts w:ascii="仿宋" w:eastAsia="仿宋" w:hAnsi="仿宋"/>
          <w:sz w:val="32"/>
          <w:szCs w:val="32"/>
        </w:rPr>
      </w:pPr>
    </w:p>
    <w:p w14:paraId="5D557727" w14:textId="6EB1F56C" w:rsidR="00DD3C45" w:rsidRPr="00D84F53"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因向公务人员或私营业务伙伴提供餐饮娱乐而产生的旅费等相关费用，应按照本</w:t>
      </w:r>
      <w:r w:rsidR="0045605F">
        <w:rPr>
          <w:rFonts w:ascii="仿宋" w:eastAsia="仿宋" w:hAnsi="仿宋" w:hint="eastAsia"/>
          <w:sz w:val="32"/>
          <w:szCs w:val="32"/>
        </w:rPr>
        <w:t>《细则》</w:t>
      </w:r>
      <w:r w:rsidRPr="00914A49">
        <w:rPr>
          <w:rFonts w:ascii="仿宋" w:eastAsia="仿宋" w:hAnsi="仿宋" w:hint="eastAsia"/>
          <w:sz w:val="32"/>
          <w:szCs w:val="32"/>
        </w:rPr>
        <w:t>相关章节进行处理和审批。</w:t>
      </w:r>
    </w:p>
    <w:p w14:paraId="5817A4D8"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第五章 合</w:t>
      </w:r>
      <w:proofErr w:type="gramStart"/>
      <w:r w:rsidRPr="00D84F53">
        <w:rPr>
          <w:rFonts w:ascii="仿宋" w:eastAsia="仿宋" w:hAnsi="仿宋" w:hint="eastAsia"/>
          <w:sz w:val="32"/>
          <w:szCs w:val="32"/>
        </w:rPr>
        <w:t>规</w:t>
      </w:r>
      <w:proofErr w:type="gramEnd"/>
      <w:r w:rsidRPr="00D84F53">
        <w:rPr>
          <w:rFonts w:ascii="仿宋" w:eastAsia="仿宋" w:hAnsi="仿宋" w:hint="eastAsia"/>
          <w:sz w:val="32"/>
          <w:szCs w:val="32"/>
        </w:rPr>
        <w:t>记录和存档管理</w:t>
      </w:r>
    </w:p>
    <w:p w14:paraId="1E1BC6B1" w14:textId="4068627E"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提供和接受礼品、招待、旅行、住宿、餐饮和</w:t>
      </w:r>
      <w:r w:rsidRPr="00914A49">
        <w:rPr>
          <w:rFonts w:ascii="仿宋" w:eastAsia="仿宋" w:hAnsi="仿宋" w:hint="eastAsia"/>
          <w:sz w:val="32"/>
          <w:szCs w:val="32"/>
        </w:rPr>
        <w:lastRenderedPageBreak/>
        <w:t>娱乐时，应保留充分的支持性文件。该文件必须准确记载于会计和财务记录中。除提供发票或收据外，如上要求，还需提供每个参与方或接受方的姓名、头衔、单位。不得出于隐藏礼品、招待、旅行、住宿、餐饮和娱乐的目的或</w:t>
      </w:r>
      <w:r w:rsidR="001071F9">
        <w:rPr>
          <w:rFonts w:ascii="仿宋" w:eastAsia="仿宋" w:hAnsi="仿宋" w:hint="eastAsia"/>
          <w:sz w:val="32"/>
          <w:szCs w:val="32"/>
        </w:rPr>
        <w:t>性质，进行错误的、误导的或虚假的记录。以上文档应根据现行股份</w:t>
      </w:r>
      <w:r w:rsidR="001071F9">
        <w:rPr>
          <w:rFonts w:ascii="仿宋" w:eastAsia="仿宋" w:hAnsi="仿宋"/>
          <w:sz w:val="32"/>
          <w:szCs w:val="32"/>
        </w:rPr>
        <w:t>公司或</w:t>
      </w:r>
      <w:r w:rsidR="00753E23">
        <w:rPr>
          <w:rFonts w:ascii="仿宋" w:eastAsia="仿宋" w:hAnsi="仿宋"/>
          <w:sz w:val="32"/>
          <w:szCs w:val="32"/>
        </w:rPr>
        <w:t>子公司</w:t>
      </w:r>
      <w:r w:rsidRPr="00914A49">
        <w:rPr>
          <w:rFonts w:ascii="仿宋" w:eastAsia="仿宋" w:hAnsi="仿宋" w:hint="eastAsia"/>
          <w:sz w:val="32"/>
          <w:szCs w:val="32"/>
        </w:rPr>
        <w:t>档案保管制度进行保存。</w:t>
      </w:r>
    </w:p>
    <w:p w14:paraId="2AA22E12" w14:textId="7F9765A5" w:rsidR="00B2530C" w:rsidRPr="00914A49" w:rsidRDefault="003E0FBC"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员工</w:t>
      </w:r>
      <w:r w:rsidR="00B2530C" w:rsidRPr="00914A49">
        <w:rPr>
          <w:rFonts w:ascii="仿宋" w:eastAsia="仿宋" w:hAnsi="仿宋" w:hint="eastAsia"/>
          <w:sz w:val="32"/>
          <w:szCs w:val="32"/>
        </w:rPr>
        <w:t>和第三方不得在</w:t>
      </w:r>
      <w:r w:rsidR="0045605F">
        <w:rPr>
          <w:rFonts w:ascii="仿宋" w:eastAsia="仿宋" w:hAnsi="仿宋" w:hint="eastAsia"/>
          <w:sz w:val="32"/>
          <w:szCs w:val="32"/>
        </w:rPr>
        <w:t>股份公司</w:t>
      </w:r>
      <w:r w:rsidR="0045605F">
        <w:rPr>
          <w:rFonts w:ascii="仿宋" w:eastAsia="仿宋" w:hAnsi="仿宋"/>
          <w:sz w:val="32"/>
          <w:szCs w:val="32"/>
        </w:rPr>
        <w:t>或</w:t>
      </w:r>
      <w:r w:rsidR="00753E23">
        <w:rPr>
          <w:rFonts w:ascii="仿宋" w:eastAsia="仿宋" w:hAnsi="仿宋"/>
          <w:sz w:val="32"/>
          <w:szCs w:val="32"/>
        </w:rPr>
        <w:t>子公司</w:t>
      </w:r>
      <w:r w:rsidR="00B2530C" w:rsidRPr="00914A49">
        <w:rPr>
          <w:rFonts w:ascii="仿宋" w:eastAsia="仿宋" w:hAnsi="仿宋" w:hint="eastAsia"/>
          <w:sz w:val="32"/>
          <w:szCs w:val="32"/>
        </w:rPr>
        <w:t>的账簿和记录上进行错误的、误导的、不完整的或者虚假的记录。</w:t>
      </w:r>
    </w:p>
    <w:p w14:paraId="58F83003" w14:textId="65390661" w:rsidR="00DD3C45" w:rsidRDefault="003E0FBC"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员工</w:t>
      </w:r>
      <w:r w:rsidR="00B2530C" w:rsidRPr="00914A49">
        <w:rPr>
          <w:rFonts w:ascii="仿宋" w:eastAsia="仿宋" w:hAnsi="仿宋" w:hint="eastAsia"/>
          <w:sz w:val="32"/>
          <w:szCs w:val="32"/>
        </w:rPr>
        <w:t>和第三方应对其提交和制作的书面表格和其它文件进行存档以备审计。</w:t>
      </w:r>
    </w:p>
    <w:p w14:paraId="48B432F9" w14:textId="0F380A91" w:rsidR="001071F9" w:rsidRPr="001071F9" w:rsidRDefault="001071F9" w:rsidP="001071F9">
      <w:pPr>
        <w:pStyle w:val="40"/>
        <w:numPr>
          <w:ilvl w:val="0"/>
          <w:numId w:val="6"/>
        </w:numPr>
        <w:spacing w:after="312"/>
        <w:ind w:left="0" w:firstLineChars="200" w:firstLine="640"/>
        <w:rPr>
          <w:rFonts w:ascii="仿宋" w:eastAsia="仿宋" w:hAnsi="仿宋"/>
          <w:sz w:val="32"/>
          <w:szCs w:val="32"/>
        </w:rPr>
      </w:pPr>
      <w:r w:rsidRPr="001071F9">
        <w:rPr>
          <w:rFonts w:ascii="仿宋" w:eastAsia="仿宋" w:hAnsi="仿宋" w:hint="eastAsia"/>
          <w:sz w:val="32"/>
          <w:szCs w:val="32"/>
        </w:rPr>
        <w:t>合</w:t>
      </w:r>
      <w:proofErr w:type="gramStart"/>
      <w:r w:rsidRPr="001071F9">
        <w:rPr>
          <w:rFonts w:ascii="仿宋" w:eastAsia="仿宋" w:hAnsi="仿宋" w:hint="eastAsia"/>
          <w:sz w:val="32"/>
          <w:szCs w:val="32"/>
        </w:rPr>
        <w:t>规</w:t>
      </w:r>
      <w:proofErr w:type="gramEnd"/>
      <w:r w:rsidRPr="001071F9">
        <w:rPr>
          <w:rFonts w:ascii="仿宋" w:eastAsia="仿宋" w:hAnsi="仿宋" w:hint="eastAsia"/>
          <w:sz w:val="32"/>
          <w:szCs w:val="32"/>
        </w:rPr>
        <w:t>主管部门应定期审查员工提交和制作的书面表格和其它文件，确保合</w:t>
      </w:r>
      <w:proofErr w:type="gramStart"/>
      <w:r w:rsidRPr="001071F9">
        <w:rPr>
          <w:rFonts w:ascii="仿宋" w:eastAsia="仿宋" w:hAnsi="仿宋" w:hint="eastAsia"/>
          <w:sz w:val="32"/>
          <w:szCs w:val="32"/>
        </w:rPr>
        <w:t>规</w:t>
      </w:r>
      <w:proofErr w:type="gramEnd"/>
      <w:r w:rsidRPr="001071F9">
        <w:rPr>
          <w:rFonts w:ascii="仿宋" w:eastAsia="仿宋" w:hAnsi="仿宋" w:hint="eastAsia"/>
          <w:sz w:val="32"/>
          <w:szCs w:val="32"/>
        </w:rPr>
        <w:t>资格审查流程有效、可靠。审查内容包括但不限于：提供和接受礼品、招待、旅行、住宿、餐饮和娱乐是否经过严格审批，是否符合</w:t>
      </w:r>
      <w:proofErr w:type="gramStart"/>
      <w:r w:rsidRPr="001071F9">
        <w:rPr>
          <w:rFonts w:ascii="仿宋" w:eastAsia="仿宋" w:hAnsi="仿宋" w:hint="eastAsia"/>
          <w:sz w:val="32"/>
          <w:szCs w:val="32"/>
        </w:rPr>
        <w:t>合规</w:t>
      </w:r>
      <w:proofErr w:type="gramEnd"/>
      <w:r w:rsidRPr="001071F9">
        <w:rPr>
          <w:rFonts w:ascii="仿宋" w:eastAsia="仿宋" w:hAnsi="仿宋" w:hint="eastAsia"/>
          <w:sz w:val="32"/>
          <w:szCs w:val="32"/>
        </w:rPr>
        <w:t>要求，以及是否保留充分的支持性文件等内容。</w:t>
      </w:r>
    </w:p>
    <w:p w14:paraId="461771F0"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第六章 处分</w:t>
      </w:r>
    </w:p>
    <w:p w14:paraId="0C7ACB86" w14:textId="2E3E5416" w:rsidR="00B2530C" w:rsidRPr="00914A49"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按照相关法律法规及公司规定，违反本细则将受到相应处分，直至开除。</w:t>
      </w:r>
    </w:p>
    <w:p w14:paraId="508FA193" w14:textId="25B3D08A" w:rsidR="00DD3C45" w:rsidRPr="00914A49" w:rsidRDefault="003E0FBC" w:rsidP="003229BC">
      <w:pPr>
        <w:pStyle w:val="40"/>
        <w:numPr>
          <w:ilvl w:val="0"/>
          <w:numId w:val="6"/>
        </w:numPr>
        <w:spacing w:after="312"/>
        <w:ind w:left="0" w:firstLineChars="200" w:firstLine="640"/>
        <w:rPr>
          <w:rFonts w:ascii="仿宋" w:eastAsia="仿宋" w:hAnsi="仿宋"/>
          <w:sz w:val="32"/>
          <w:szCs w:val="32"/>
        </w:rPr>
      </w:pPr>
      <w:r>
        <w:rPr>
          <w:rFonts w:ascii="仿宋" w:eastAsia="仿宋" w:hAnsi="仿宋" w:hint="eastAsia"/>
          <w:sz w:val="32"/>
          <w:szCs w:val="32"/>
        </w:rPr>
        <w:t>触犯反腐败法律和相关法律法规的员工</w:t>
      </w:r>
      <w:r w:rsidR="00B2530C" w:rsidRPr="00914A49">
        <w:rPr>
          <w:rFonts w:ascii="仿宋" w:eastAsia="仿宋" w:hAnsi="仿宋" w:hint="eastAsia"/>
          <w:sz w:val="32"/>
          <w:szCs w:val="32"/>
        </w:rPr>
        <w:t>和</w:t>
      </w:r>
      <w:r w:rsidR="00B2530C" w:rsidRPr="00914A49">
        <w:rPr>
          <w:rFonts w:ascii="仿宋" w:eastAsia="仿宋" w:hAnsi="仿宋" w:hint="eastAsia"/>
          <w:sz w:val="32"/>
          <w:szCs w:val="32"/>
        </w:rPr>
        <w:lastRenderedPageBreak/>
        <w:t>第三方可能面临调查机构的起诉，并可能导致其个人被罚款和/或监禁。</w:t>
      </w:r>
    </w:p>
    <w:p w14:paraId="3C80E060" w14:textId="77777777" w:rsidR="00B2530C" w:rsidRPr="00D84F53" w:rsidRDefault="00B2530C" w:rsidP="00D84F53">
      <w:pPr>
        <w:pStyle w:val="31"/>
        <w:tabs>
          <w:tab w:val="left" w:pos="1701"/>
        </w:tabs>
        <w:spacing w:beforeLines="100" w:before="312" w:after="312"/>
        <w:ind w:leftChars="-95" w:left="652" w:hanging="851"/>
        <w:rPr>
          <w:rFonts w:ascii="仿宋" w:eastAsia="仿宋" w:hAnsi="仿宋"/>
          <w:sz w:val="32"/>
          <w:szCs w:val="32"/>
        </w:rPr>
      </w:pPr>
      <w:r w:rsidRPr="00D84F53">
        <w:rPr>
          <w:rFonts w:ascii="仿宋" w:eastAsia="仿宋" w:hAnsi="仿宋" w:hint="eastAsia"/>
          <w:sz w:val="32"/>
          <w:szCs w:val="32"/>
        </w:rPr>
        <w:t xml:space="preserve">第七章 </w:t>
      </w:r>
      <w:r w:rsidR="00914A49" w:rsidRPr="00D84F53">
        <w:rPr>
          <w:rFonts w:ascii="仿宋" w:eastAsia="仿宋" w:hAnsi="仿宋" w:hint="eastAsia"/>
          <w:sz w:val="32"/>
          <w:szCs w:val="32"/>
        </w:rPr>
        <w:t>附则</w:t>
      </w:r>
    </w:p>
    <w:p w14:paraId="372CA7A8" w14:textId="077BF6E5" w:rsidR="00B2530C" w:rsidRDefault="00B2530C" w:rsidP="003229BC">
      <w:pPr>
        <w:pStyle w:val="40"/>
        <w:numPr>
          <w:ilvl w:val="0"/>
          <w:numId w:val="6"/>
        </w:numPr>
        <w:spacing w:after="312"/>
        <w:ind w:left="0" w:firstLineChars="200" w:firstLine="640"/>
        <w:rPr>
          <w:rFonts w:ascii="仿宋" w:eastAsia="仿宋" w:hAnsi="仿宋"/>
          <w:sz w:val="32"/>
          <w:szCs w:val="32"/>
        </w:rPr>
      </w:pPr>
      <w:r w:rsidRPr="00914A49">
        <w:rPr>
          <w:rFonts w:ascii="仿宋" w:eastAsia="仿宋" w:hAnsi="仿宋" w:hint="eastAsia"/>
          <w:sz w:val="32"/>
          <w:szCs w:val="32"/>
        </w:rPr>
        <w:t>涉及本</w:t>
      </w:r>
      <w:r w:rsidR="0045605F">
        <w:rPr>
          <w:rFonts w:ascii="仿宋" w:eastAsia="仿宋" w:hAnsi="仿宋" w:hint="eastAsia"/>
          <w:sz w:val="32"/>
          <w:szCs w:val="32"/>
        </w:rPr>
        <w:t>《细则》</w:t>
      </w:r>
      <w:r w:rsidRPr="00914A49">
        <w:rPr>
          <w:rFonts w:ascii="仿宋" w:eastAsia="仿宋" w:hAnsi="仿宋" w:hint="eastAsia"/>
          <w:sz w:val="32"/>
          <w:szCs w:val="32"/>
        </w:rPr>
        <w:t>的问题均可向合</w:t>
      </w:r>
      <w:proofErr w:type="gramStart"/>
      <w:r w:rsidRPr="00914A49">
        <w:rPr>
          <w:rFonts w:ascii="仿宋" w:eastAsia="仿宋" w:hAnsi="仿宋" w:hint="eastAsia"/>
          <w:sz w:val="32"/>
          <w:szCs w:val="32"/>
        </w:rPr>
        <w:t>规</w:t>
      </w:r>
      <w:proofErr w:type="gramEnd"/>
      <w:r w:rsidRPr="00914A49">
        <w:rPr>
          <w:rFonts w:ascii="仿宋" w:eastAsia="仿宋" w:hAnsi="仿宋" w:hint="eastAsia"/>
          <w:sz w:val="32"/>
          <w:szCs w:val="32"/>
        </w:rPr>
        <w:t>主管部门提出。</w:t>
      </w:r>
    </w:p>
    <w:p w14:paraId="75017C53" w14:textId="3FABF511" w:rsidR="00BA4B52" w:rsidRPr="00646339" w:rsidRDefault="00BA4B52" w:rsidP="003229BC">
      <w:pPr>
        <w:pStyle w:val="40"/>
        <w:numPr>
          <w:ilvl w:val="0"/>
          <w:numId w:val="6"/>
        </w:numPr>
        <w:spacing w:after="312"/>
        <w:ind w:left="0" w:firstLineChars="200" w:firstLine="640"/>
        <w:rPr>
          <w:rFonts w:ascii="仿宋" w:eastAsia="仿宋" w:hAnsi="仿宋"/>
          <w:sz w:val="32"/>
          <w:szCs w:val="32"/>
        </w:rPr>
      </w:pPr>
      <w:r w:rsidRPr="00646339">
        <w:rPr>
          <w:rFonts w:ascii="仿宋" w:eastAsia="仿宋" w:hAnsi="仿宋" w:hint="eastAsia"/>
          <w:sz w:val="32"/>
          <w:szCs w:val="32"/>
        </w:rPr>
        <w:t>股份</w:t>
      </w:r>
      <w:r w:rsidRPr="00646339">
        <w:rPr>
          <w:rFonts w:ascii="仿宋" w:eastAsia="仿宋" w:hAnsi="仿宋"/>
          <w:sz w:val="32"/>
          <w:szCs w:val="32"/>
        </w:rPr>
        <w:t>公司合</w:t>
      </w:r>
      <w:proofErr w:type="gramStart"/>
      <w:r w:rsidRPr="00646339">
        <w:rPr>
          <w:rFonts w:ascii="仿宋" w:eastAsia="仿宋" w:hAnsi="仿宋"/>
          <w:sz w:val="32"/>
          <w:szCs w:val="32"/>
        </w:rPr>
        <w:t>规</w:t>
      </w:r>
      <w:proofErr w:type="gramEnd"/>
      <w:r w:rsidRPr="00646339">
        <w:rPr>
          <w:rFonts w:ascii="仿宋" w:eastAsia="仿宋" w:hAnsi="仿宋"/>
          <w:sz w:val="32"/>
          <w:szCs w:val="32"/>
        </w:rPr>
        <w:t>标准部</w:t>
      </w:r>
      <w:r w:rsidRPr="00646339">
        <w:rPr>
          <w:rFonts w:ascii="仿宋" w:eastAsia="仿宋" w:hAnsi="仿宋" w:hint="eastAsia"/>
          <w:sz w:val="32"/>
          <w:szCs w:val="32"/>
        </w:rPr>
        <w:t>代表股份</w:t>
      </w:r>
      <w:r w:rsidRPr="00646339">
        <w:rPr>
          <w:rFonts w:ascii="仿宋" w:eastAsia="仿宋" w:hAnsi="仿宋"/>
          <w:sz w:val="32"/>
          <w:szCs w:val="32"/>
        </w:rPr>
        <w:t>公司</w:t>
      </w:r>
      <w:r w:rsidRPr="00646339">
        <w:rPr>
          <w:rFonts w:ascii="仿宋" w:eastAsia="仿宋" w:hAnsi="仿宋" w:hint="eastAsia"/>
          <w:sz w:val="32"/>
          <w:szCs w:val="32"/>
        </w:rPr>
        <w:t>对所属</w:t>
      </w:r>
      <w:r w:rsidRPr="00646339">
        <w:rPr>
          <w:rFonts w:ascii="仿宋" w:eastAsia="仿宋" w:hAnsi="仿宋"/>
          <w:sz w:val="32"/>
          <w:szCs w:val="32"/>
        </w:rPr>
        <w:t>部门</w:t>
      </w:r>
      <w:r w:rsidRPr="00646339">
        <w:rPr>
          <w:rFonts w:ascii="仿宋" w:eastAsia="仿宋" w:hAnsi="仿宋" w:hint="eastAsia"/>
          <w:sz w:val="32"/>
          <w:szCs w:val="32"/>
        </w:rPr>
        <w:t>实施本《细则》进行监督，并负有对本《细则》实施的最终指导权和解释权。</w:t>
      </w:r>
    </w:p>
    <w:p w14:paraId="1A2A88A3" w14:textId="77777777" w:rsidR="00BA4B52" w:rsidRPr="00BA4B52" w:rsidRDefault="00BA4B52" w:rsidP="00914A49">
      <w:pPr>
        <w:widowControl/>
        <w:spacing w:after="240"/>
        <w:ind w:firstLineChars="200" w:firstLine="640"/>
        <w:rPr>
          <w:rFonts w:ascii="仿宋" w:eastAsia="仿宋" w:hAnsi="仿宋"/>
          <w:sz w:val="32"/>
          <w:szCs w:val="32"/>
        </w:rPr>
      </w:pPr>
    </w:p>
    <w:p w14:paraId="47289745" w14:textId="77777777" w:rsidR="0045605F" w:rsidRPr="00646339" w:rsidRDefault="0045605F" w:rsidP="00914A49">
      <w:pPr>
        <w:widowControl/>
        <w:spacing w:after="240"/>
        <w:ind w:firstLineChars="200" w:firstLine="640"/>
        <w:rPr>
          <w:rFonts w:ascii="仿宋" w:eastAsia="仿宋" w:hAnsi="仿宋"/>
          <w:sz w:val="32"/>
          <w:szCs w:val="32"/>
        </w:rPr>
      </w:pPr>
    </w:p>
    <w:p w14:paraId="7B401797" w14:textId="77777777" w:rsidR="00B2530C" w:rsidRPr="004926E0" w:rsidRDefault="00B2530C" w:rsidP="00B2530C">
      <w:pPr>
        <w:pStyle w:val="ParaLeft"/>
        <w:spacing w:before="0" w:after="240"/>
        <w:ind w:right="720" w:firstLineChars="250" w:firstLine="800"/>
        <w:rPr>
          <w:rFonts w:ascii="仿宋" w:eastAsia="仿宋" w:hAnsi="仿宋" w:cs="Arial"/>
          <w:kern w:val="2"/>
          <w:sz w:val="32"/>
          <w:szCs w:val="32"/>
          <w:lang w:eastAsia="zh-CN"/>
        </w:rPr>
      </w:pPr>
    </w:p>
    <w:p w14:paraId="64D600C7" w14:textId="1B313861" w:rsidR="00B2530C" w:rsidRPr="004926E0" w:rsidRDefault="00B2530C" w:rsidP="00B2530C">
      <w:pPr>
        <w:pStyle w:val="ParaLeft"/>
        <w:spacing w:before="0" w:after="240"/>
        <w:ind w:right="720" w:firstLineChars="250" w:firstLine="800"/>
        <w:rPr>
          <w:rFonts w:ascii="仿宋" w:eastAsia="仿宋" w:hAnsi="仿宋" w:cs="Arial"/>
          <w:kern w:val="2"/>
          <w:sz w:val="32"/>
          <w:szCs w:val="32"/>
          <w:lang w:eastAsia="zh-CN"/>
        </w:rPr>
      </w:pPr>
      <w:r w:rsidRPr="004926E0">
        <w:rPr>
          <w:rFonts w:ascii="仿宋" w:eastAsia="仿宋" w:hAnsi="仿宋" w:cs="Arial" w:hint="eastAsia"/>
          <w:kern w:val="2"/>
          <w:sz w:val="32"/>
          <w:szCs w:val="32"/>
          <w:lang w:eastAsia="zh-CN"/>
        </w:rPr>
        <w:t>附件：1</w:t>
      </w:r>
      <w:r>
        <w:rPr>
          <w:rFonts w:ascii="仿宋" w:eastAsia="仿宋" w:hAnsi="仿宋" w:cs="Arial" w:hint="eastAsia"/>
          <w:kern w:val="2"/>
          <w:sz w:val="32"/>
          <w:szCs w:val="32"/>
          <w:lang w:eastAsia="zh-CN"/>
        </w:rPr>
        <w:t>.</w:t>
      </w:r>
      <w:r w:rsidRPr="004926E0">
        <w:rPr>
          <w:rFonts w:ascii="仿宋" w:eastAsia="仿宋" w:hAnsi="仿宋" w:cs="Arial" w:hint="eastAsia"/>
          <w:kern w:val="2"/>
          <w:sz w:val="32"/>
          <w:szCs w:val="32"/>
          <w:lang w:eastAsia="zh-CN"/>
        </w:rPr>
        <w:t>礼品招待合</w:t>
      </w:r>
      <w:proofErr w:type="gramStart"/>
      <w:r w:rsidRPr="004926E0">
        <w:rPr>
          <w:rFonts w:ascii="仿宋" w:eastAsia="仿宋" w:hAnsi="仿宋" w:cs="Arial" w:hint="eastAsia"/>
          <w:kern w:val="2"/>
          <w:sz w:val="32"/>
          <w:szCs w:val="32"/>
          <w:lang w:eastAsia="zh-CN"/>
        </w:rPr>
        <w:t>规</w:t>
      </w:r>
      <w:proofErr w:type="gramEnd"/>
      <w:r w:rsidRPr="004926E0">
        <w:rPr>
          <w:rFonts w:ascii="仿宋" w:eastAsia="仿宋" w:hAnsi="仿宋" w:cs="Arial" w:hint="eastAsia"/>
          <w:kern w:val="2"/>
          <w:sz w:val="32"/>
          <w:szCs w:val="32"/>
          <w:lang w:eastAsia="zh-CN"/>
        </w:rPr>
        <w:t>申请表</w:t>
      </w:r>
    </w:p>
    <w:p w14:paraId="00E8B521" w14:textId="4A4C959D" w:rsidR="00B2530C" w:rsidRPr="004926E0" w:rsidRDefault="00B2530C" w:rsidP="00B2530C">
      <w:pPr>
        <w:pStyle w:val="ParaLeft"/>
        <w:spacing w:before="0" w:after="240"/>
        <w:ind w:right="720" w:firstLineChars="550" w:firstLine="1760"/>
        <w:rPr>
          <w:rFonts w:ascii="仿宋" w:eastAsia="仿宋" w:hAnsi="仿宋" w:cs="Arial"/>
          <w:kern w:val="2"/>
          <w:sz w:val="32"/>
          <w:szCs w:val="32"/>
          <w:lang w:eastAsia="zh-CN"/>
        </w:rPr>
      </w:pPr>
      <w:r>
        <w:rPr>
          <w:rFonts w:ascii="仿宋" w:eastAsia="仿宋" w:hAnsi="仿宋" w:cs="Arial" w:hint="eastAsia"/>
          <w:kern w:val="2"/>
          <w:sz w:val="32"/>
          <w:szCs w:val="32"/>
          <w:lang w:eastAsia="zh-CN"/>
        </w:rPr>
        <w:t>2.</w:t>
      </w:r>
      <w:r w:rsidRPr="004926E0">
        <w:rPr>
          <w:rFonts w:ascii="仿宋" w:eastAsia="仿宋" w:hAnsi="仿宋" w:cs="Arial" w:hint="eastAsia"/>
          <w:kern w:val="2"/>
          <w:sz w:val="32"/>
          <w:szCs w:val="32"/>
          <w:lang w:eastAsia="zh-CN"/>
        </w:rPr>
        <w:t>提供礼品招待合</w:t>
      </w:r>
      <w:proofErr w:type="gramStart"/>
      <w:r w:rsidRPr="004926E0">
        <w:rPr>
          <w:rFonts w:ascii="仿宋" w:eastAsia="仿宋" w:hAnsi="仿宋" w:cs="Arial" w:hint="eastAsia"/>
          <w:kern w:val="2"/>
          <w:sz w:val="32"/>
          <w:szCs w:val="32"/>
          <w:lang w:eastAsia="zh-CN"/>
        </w:rPr>
        <w:t>规</w:t>
      </w:r>
      <w:proofErr w:type="gramEnd"/>
      <w:r w:rsidRPr="004926E0">
        <w:rPr>
          <w:rFonts w:ascii="仿宋" w:eastAsia="仿宋" w:hAnsi="仿宋" w:cs="Arial" w:hint="eastAsia"/>
          <w:kern w:val="2"/>
          <w:sz w:val="32"/>
          <w:szCs w:val="32"/>
          <w:lang w:eastAsia="zh-CN"/>
        </w:rPr>
        <w:t>备案表</w:t>
      </w:r>
    </w:p>
    <w:p w14:paraId="7A795680" w14:textId="77148099" w:rsidR="00B2530C" w:rsidRPr="004926E0" w:rsidRDefault="00B2530C" w:rsidP="00B2530C">
      <w:pPr>
        <w:pStyle w:val="ParaLeft"/>
        <w:spacing w:before="0" w:after="240"/>
        <w:ind w:right="720" w:firstLineChars="550" w:firstLine="1760"/>
        <w:rPr>
          <w:rFonts w:ascii="仿宋" w:eastAsia="仿宋" w:hAnsi="仿宋" w:cs="Arial"/>
          <w:kern w:val="2"/>
          <w:sz w:val="32"/>
          <w:szCs w:val="32"/>
          <w:lang w:eastAsia="zh-CN"/>
        </w:rPr>
      </w:pPr>
      <w:r>
        <w:rPr>
          <w:rFonts w:ascii="仿宋" w:eastAsia="仿宋" w:hAnsi="仿宋" w:cs="Arial" w:hint="eastAsia"/>
          <w:kern w:val="2"/>
          <w:sz w:val="32"/>
          <w:szCs w:val="32"/>
          <w:lang w:eastAsia="zh-CN"/>
        </w:rPr>
        <w:t>3.</w:t>
      </w:r>
      <w:r w:rsidRPr="004926E0">
        <w:rPr>
          <w:rFonts w:ascii="仿宋" w:eastAsia="仿宋" w:hAnsi="仿宋" w:cs="Arial" w:hint="eastAsia"/>
          <w:kern w:val="2"/>
          <w:sz w:val="32"/>
          <w:szCs w:val="32"/>
          <w:lang w:eastAsia="zh-CN"/>
        </w:rPr>
        <w:t>接受</w:t>
      </w:r>
      <w:r>
        <w:rPr>
          <w:rFonts w:ascii="仿宋" w:eastAsia="仿宋" w:hAnsi="仿宋" w:cs="Arial" w:hint="eastAsia"/>
          <w:kern w:val="2"/>
          <w:sz w:val="32"/>
          <w:szCs w:val="32"/>
          <w:lang w:eastAsia="zh-CN"/>
        </w:rPr>
        <w:t>礼品招待</w:t>
      </w:r>
      <w:r w:rsidRPr="004926E0">
        <w:rPr>
          <w:rFonts w:ascii="仿宋" w:eastAsia="仿宋" w:hAnsi="仿宋" w:cs="Arial" w:hint="eastAsia"/>
          <w:kern w:val="2"/>
          <w:sz w:val="32"/>
          <w:szCs w:val="32"/>
          <w:lang w:eastAsia="zh-CN"/>
        </w:rPr>
        <w:t>合</w:t>
      </w:r>
      <w:proofErr w:type="gramStart"/>
      <w:r w:rsidRPr="004926E0">
        <w:rPr>
          <w:rFonts w:ascii="仿宋" w:eastAsia="仿宋" w:hAnsi="仿宋" w:cs="Arial" w:hint="eastAsia"/>
          <w:kern w:val="2"/>
          <w:sz w:val="32"/>
          <w:szCs w:val="32"/>
          <w:lang w:eastAsia="zh-CN"/>
        </w:rPr>
        <w:t>规</w:t>
      </w:r>
      <w:proofErr w:type="gramEnd"/>
      <w:r w:rsidRPr="004926E0">
        <w:rPr>
          <w:rFonts w:ascii="仿宋" w:eastAsia="仿宋" w:hAnsi="仿宋" w:cs="Arial" w:hint="eastAsia"/>
          <w:kern w:val="2"/>
          <w:sz w:val="32"/>
          <w:szCs w:val="32"/>
          <w:lang w:eastAsia="zh-CN"/>
        </w:rPr>
        <w:t>备案表</w:t>
      </w:r>
    </w:p>
    <w:p w14:paraId="143B422C" w14:textId="14A1AEF1" w:rsidR="00BA0D5F" w:rsidRDefault="00B2530C" w:rsidP="00BA0D5F">
      <w:pPr>
        <w:pStyle w:val="ParaLeft"/>
        <w:spacing w:before="0" w:after="240"/>
        <w:ind w:right="720" w:firstLineChars="550" w:firstLine="1760"/>
        <w:rPr>
          <w:rFonts w:ascii="仿宋" w:eastAsia="仿宋" w:hAnsi="仿宋" w:cs="Arial"/>
          <w:kern w:val="2"/>
          <w:sz w:val="32"/>
          <w:szCs w:val="32"/>
          <w:lang w:eastAsia="zh-CN"/>
        </w:rPr>
      </w:pPr>
      <w:r w:rsidRPr="00BA0D5F">
        <w:rPr>
          <w:rFonts w:ascii="仿宋" w:eastAsia="仿宋" w:hAnsi="仿宋" w:cs="Arial" w:hint="eastAsia"/>
          <w:kern w:val="2"/>
          <w:sz w:val="32"/>
          <w:szCs w:val="32"/>
          <w:lang w:eastAsia="zh-CN"/>
        </w:rPr>
        <w:t>4.</w:t>
      </w:r>
      <w:r w:rsidRPr="004926E0">
        <w:rPr>
          <w:rFonts w:ascii="仿宋" w:eastAsia="仿宋" w:hAnsi="仿宋" w:cs="Arial" w:hint="eastAsia"/>
          <w:kern w:val="2"/>
          <w:sz w:val="32"/>
          <w:szCs w:val="32"/>
          <w:lang w:eastAsia="zh-CN"/>
        </w:rPr>
        <w:t>旅行</w:t>
      </w:r>
      <w:r w:rsidR="00BA0D5F">
        <w:rPr>
          <w:rFonts w:ascii="仿宋" w:eastAsia="仿宋" w:hAnsi="仿宋" w:cs="Arial" w:hint="eastAsia"/>
          <w:kern w:val="2"/>
          <w:sz w:val="32"/>
          <w:szCs w:val="32"/>
          <w:lang w:eastAsia="zh-CN"/>
        </w:rPr>
        <w:t>住宿费用合</w:t>
      </w:r>
      <w:proofErr w:type="gramStart"/>
      <w:r w:rsidR="00BA0D5F">
        <w:rPr>
          <w:rFonts w:ascii="仿宋" w:eastAsia="仿宋" w:hAnsi="仿宋" w:cs="Arial" w:hint="eastAsia"/>
          <w:kern w:val="2"/>
          <w:sz w:val="32"/>
          <w:szCs w:val="32"/>
          <w:lang w:eastAsia="zh-CN"/>
        </w:rPr>
        <w:t>规</w:t>
      </w:r>
      <w:proofErr w:type="gramEnd"/>
      <w:r w:rsidR="00BA0D5F">
        <w:rPr>
          <w:rFonts w:ascii="仿宋" w:eastAsia="仿宋" w:hAnsi="仿宋" w:cs="Arial" w:hint="eastAsia"/>
          <w:kern w:val="2"/>
          <w:sz w:val="32"/>
          <w:szCs w:val="32"/>
          <w:lang w:eastAsia="zh-CN"/>
        </w:rPr>
        <w:t>申请表</w:t>
      </w:r>
    </w:p>
    <w:p w14:paraId="27CD1708" w14:textId="6E70B359" w:rsidR="00C14281" w:rsidRDefault="0067302B" w:rsidP="0067302B">
      <w:pPr>
        <w:pStyle w:val="ParaLeft"/>
        <w:spacing w:before="0" w:after="240"/>
        <w:ind w:right="720" w:firstLineChars="550" w:firstLine="1160"/>
        <w:rPr>
          <w:rFonts w:ascii="仿宋" w:eastAsia="仿宋" w:hAnsi="仿宋"/>
          <w:b/>
          <w:sz w:val="21"/>
          <w:szCs w:val="21"/>
          <w:lang w:eastAsia="zh-CN"/>
        </w:rPr>
      </w:pPr>
      <w:r>
        <w:rPr>
          <w:rFonts w:ascii="仿宋" w:eastAsia="仿宋" w:hAnsi="仿宋" w:hint="eastAsia"/>
          <w:b/>
          <w:sz w:val="21"/>
          <w:szCs w:val="21"/>
          <w:lang w:eastAsia="zh-CN"/>
        </w:rPr>
        <w:t xml:space="preserve">    </w:t>
      </w:r>
      <w:r w:rsidR="009D218D">
        <w:rPr>
          <w:rFonts w:ascii="仿宋" w:eastAsia="仿宋" w:hAnsi="仿宋"/>
          <w:b/>
          <w:sz w:val="21"/>
          <w:szCs w:val="21"/>
          <w:lang w:eastAsia="zh-CN"/>
        </w:rPr>
        <w:t xml:space="preserve"> </w:t>
      </w:r>
      <w:r>
        <w:rPr>
          <w:rFonts w:ascii="仿宋" w:eastAsia="仿宋" w:hAnsi="仿宋" w:hint="eastAsia"/>
          <w:b/>
          <w:sz w:val="21"/>
          <w:szCs w:val="21"/>
          <w:lang w:eastAsia="zh-CN"/>
        </w:rPr>
        <w:t xml:space="preserve"> </w:t>
      </w:r>
      <w:r w:rsidRPr="0067302B">
        <w:rPr>
          <w:rFonts w:ascii="仿宋" w:eastAsia="仿宋" w:hAnsi="仿宋" w:cs="Arial" w:hint="eastAsia"/>
          <w:kern w:val="2"/>
          <w:sz w:val="32"/>
          <w:szCs w:val="32"/>
          <w:lang w:eastAsia="zh-CN"/>
        </w:rPr>
        <w:t>5．</w:t>
      </w:r>
      <w:r>
        <w:rPr>
          <w:rFonts w:ascii="仿宋" w:eastAsia="仿宋" w:hAnsi="仿宋" w:cs="Arial" w:hint="eastAsia"/>
          <w:kern w:val="2"/>
          <w:sz w:val="32"/>
          <w:szCs w:val="32"/>
          <w:lang w:eastAsia="zh-CN"/>
        </w:rPr>
        <w:t>礼品</w:t>
      </w:r>
      <w:r>
        <w:rPr>
          <w:rFonts w:ascii="仿宋" w:eastAsia="仿宋" w:hAnsi="仿宋" w:cs="Arial"/>
          <w:kern w:val="2"/>
          <w:sz w:val="32"/>
          <w:szCs w:val="32"/>
          <w:lang w:eastAsia="zh-CN"/>
        </w:rPr>
        <w:t>招待审批</w:t>
      </w:r>
      <w:r>
        <w:rPr>
          <w:rFonts w:ascii="仿宋" w:eastAsia="仿宋" w:hAnsi="仿宋" w:cs="Arial" w:hint="eastAsia"/>
          <w:kern w:val="2"/>
          <w:sz w:val="32"/>
          <w:szCs w:val="32"/>
          <w:lang w:eastAsia="zh-CN"/>
        </w:rPr>
        <w:t>流程</w:t>
      </w:r>
      <w:r>
        <w:rPr>
          <w:rFonts w:ascii="仿宋" w:eastAsia="仿宋" w:hAnsi="仿宋" w:cs="Arial"/>
          <w:kern w:val="2"/>
          <w:sz w:val="32"/>
          <w:szCs w:val="32"/>
          <w:lang w:eastAsia="zh-CN"/>
        </w:rPr>
        <w:t>图</w:t>
      </w:r>
    </w:p>
    <w:p w14:paraId="6896623E" w14:textId="029C5167" w:rsidR="0067302B" w:rsidRPr="0067302B" w:rsidRDefault="0067302B" w:rsidP="00B2530C">
      <w:pPr>
        <w:pStyle w:val="ParaLeft"/>
        <w:spacing w:before="0" w:after="240"/>
        <w:ind w:right="720"/>
        <w:rPr>
          <w:rFonts w:ascii="仿宋" w:eastAsia="仿宋" w:hAnsi="仿宋"/>
          <w:b/>
          <w:sz w:val="21"/>
          <w:szCs w:val="21"/>
          <w:lang w:eastAsia="zh-CN"/>
        </w:rPr>
        <w:sectPr w:rsidR="0067302B" w:rsidRPr="0067302B" w:rsidSect="00C14281">
          <w:footerReference w:type="even" r:id="rId8"/>
          <w:footerReference w:type="default" r:id="rId9"/>
          <w:pgSz w:w="11906" w:h="16838"/>
          <w:pgMar w:top="1440" w:right="1800" w:bottom="1440" w:left="1800" w:header="851" w:footer="992" w:gutter="0"/>
          <w:cols w:space="425"/>
          <w:docGrid w:type="lines" w:linePitch="312"/>
        </w:sectPr>
      </w:pPr>
      <w:r>
        <w:rPr>
          <w:rFonts w:ascii="仿宋" w:eastAsia="仿宋" w:hAnsi="仿宋"/>
          <w:b/>
          <w:sz w:val="21"/>
          <w:szCs w:val="21"/>
          <w:lang w:eastAsia="zh-CN"/>
        </w:rPr>
        <w:t xml:space="preserve"> </w:t>
      </w:r>
    </w:p>
    <w:p w14:paraId="5DED04B0" w14:textId="1D2ECF22" w:rsidR="00B2530C" w:rsidRPr="007A762E" w:rsidRDefault="00B2530C" w:rsidP="00B2530C">
      <w:pPr>
        <w:pStyle w:val="ParaLeft"/>
        <w:spacing w:before="0" w:after="240"/>
        <w:ind w:right="720"/>
        <w:rPr>
          <w:sz w:val="32"/>
          <w:szCs w:val="32"/>
          <w:lang w:eastAsia="zh-CN"/>
        </w:rPr>
      </w:pPr>
      <w:r w:rsidRPr="007A762E">
        <w:rPr>
          <w:rFonts w:ascii="仿宋" w:eastAsia="仿宋" w:hAnsi="仿宋" w:hint="eastAsia"/>
          <w:b/>
          <w:sz w:val="32"/>
          <w:szCs w:val="32"/>
          <w:lang w:eastAsia="zh-CN"/>
        </w:rPr>
        <w:lastRenderedPageBreak/>
        <w:t>附件</w:t>
      </w:r>
      <w:r w:rsidRPr="007A762E">
        <w:rPr>
          <w:rFonts w:ascii="仿宋" w:eastAsia="仿宋" w:hAnsi="仿宋"/>
          <w:b/>
          <w:sz w:val="32"/>
          <w:szCs w:val="32"/>
          <w:lang w:eastAsia="zh-CN"/>
        </w:rPr>
        <w:t>1: 礼品招待合</w:t>
      </w:r>
      <w:proofErr w:type="gramStart"/>
      <w:r w:rsidRPr="007A762E">
        <w:rPr>
          <w:rFonts w:ascii="仿宋" w:eastAsia="仿宋" w:hAnsi="仿宋" w:hint="eastAsia"/>
          <w:b/>
          <w:sz w:val="32"/>
          <w:szCs w:val="32"/>
          <w:lang w:eastAsia="zh-CN"/>
        </w:rPr>
        <w:t>规</w:t>
      </w:r>
      <w:proofErr w:type="gramEnd"/>
      <w:r w:rsidRPr="007A762E">
        <w:rPr>
          <w:rFonts w:ascii="仿宋" w:eastAsia="仿宋" w:hAnsi="仿宋" w:hint="eastAsia"/>
          <w:b/>
          <w:sz w:val="32"/>
          <w:szCs w:val="32"/>
          <w:lang w:eastAsia="zh-CN"/>
        </w:rPr>
        <w:t>申请表</w:t>
      </w:r>
    </w:p>
    <w:p w14:paraId="68D9C24E" w14:textId="77777777" w:rsidR="00B2530C" w:rsidDel="00576AFB" w:rsidRDefault="00B2530C" w:rsidP="00B2530C">
      <w:pPr>
        <w:pStyle w:val="Single"/>
        <w:spacing w:before="0"/>
        <w:jc w:val="center"/>
        <w:rPr>
          <w:del w:id="7" w:author="LiQianyao" w:date="2020-09-27T17:50:00Z"/>
          <w:rFonts w:ascii="仿宋" w:eastAsia="仿宋" w:hAnsi="仿宋"/>
          <w:b/>
          <w:sz w:val="32"/>
          <w:szCs w:val="32"/>
          <w:lang w:eastAsia="zh-CN"/>
        </w:rPr>
      </w:pPr>
      <w:r w:rsidRPr="007A762E">
        <w:rPr>
          <w:rFonts w:ascii="仿宋" w:eastAsia="仿宋" w:hAnsi="仿宋" w:hint="eastAsia"/>
          <w:b/>
          <w:sz w:val="32"/>
          <w:szCs w:val="32"/>
          <w:lang w:eastAsia="zh-CN"/>
        </w:rPr>
        <w:t>礼品招待合</w:t>
      </w:r>
      <w:proofErr w:type="gramStart"/>
      <w:r w:rsidRPr="007A762E">
        <w:rPr>
          <w:rFonts w:ascii="仿宋" w:eastAsia="仿宋" w:hAnsi="仿宋" w:hint="eastAsia"/>
          <w:b/>
          <w:sz w:val="32"/>
          <w:szCs w:val="32"/>
          <w:lang w:eastAsia="zh-CN"/>
        </w:rPr>
        <w:t>规</w:t>
      </w:r>
      <w:proofErr w:type="gramEnd"/>
      <w:r w:rsidRPr="007A762E">
        <w:rPr>
          <w:rFonts w:ascii="仿宋" w:eastAsia="仿宋" w:hAnsi="仿宋" w:hint="eastAsia"/>
          <w:b/>
          <w:sz w:val="32"/>
          <w:szCs w:val="32"/>
          <w:lang w:eastAsia="zh-CN"/>
        </w:rPr>
        <w:t>申请表</w:t>
      </w:r>
    </w:p>
    <w:p w14:paraId="1D1E3B83" w14:textId="77777777" w:rsidR="009D218D" w:rsidRPr="007A762E" w:rsidRDefault="009D218D" w:rsidP="00576AFB">
      <w:pPr>
        <w:pStyle w:val="Single"/>
        <w:spacing w:before="0"/>
        <w:jc w:val="center"/>
        <w:rPr>
          <w:rFonts w:ascii="仿宋" w:eastAsia="仿宋" w:hAnsi="仿宋"/>
          <w:b/>
          <w:sz w:val="32"/>
          <w:szCs w:val="32"/>
          <w:lang w:eastAsia="zh-CN"/>
        </w:rPr>
      </w:pPr>
    </w:p>
    <w:p w14:paraId="6FE03F29" w14:textId="130DFE36" w:rsidR="00B2530C" w:rsidRPr="00BA0D5F" w:rsidRDefault="00B2530C" w:rsidP="00BA0D5F">
      <w:pPr>
        <w:pStyle w:val="Single"/>
        <w:spacing w:before="0"/>
        <w:jc w:val="center"/>
        <w:rPr>
          <w:rFonts w:ascii="仿宋" w:eastAsia="仿宋" w:hAnsi="仿宋"/>
          <w:sz w:val="18"/>
          <w:szCs w:val="18"/>
          <w:lang w:eastAsia="zh-CN"/>
        </w:rPr>
      </w:pPr>
      <w:r w:rsidRPr="000C1BC1">
        <w:rPr>
          <w:rFonts w:ascii="仿宋" w:eastAsia="仿宋" w:hAnsi="仿宋" w:hint="eastAsia"/>
          <w:sz w:val="18"/>
          <w:szCs w:val="18"/>
          <w:lang w:eastAsia="zh-CN"/>
        </w:rPr>
        <w:t>（</w:t>
      </w:r>
      <w:r w:rsidRPr="000C1BC1">
        <w:rPr>
          <w:rFonts w:ascii="仿宋" w:eastAsia="仿宋" w:hAnsi="仿宋" w:hint="eastAsia"/>
          <w:i/>
          <w:iCs/>
          <w:sz w:val="18"/>
          <w:szCs w:val="18"/>
          <w:lang w:eastAsia="zh-CN"/>
        </w:rPr>
        <w:t>提供300</w:t>
      </w:r>
      <w:r w:rsidR="003E0FBC">
        <w:rPr>
          <w:rFonts w:ascii="仿宋" w:eastAsia="仿宋" w:hAnsi="仿宋" w:hint="eastAsia"/>
          <w:i/>
          <w:iCs/>
          <w:sz w:val="18"/>
          <w:szCs w:val="18"/>
          <w:lang w:eastAsia="zh-CN"/>
        </w:rPr>
        <w:t>元以上的礼品和招待、员工</w:t>
      </w:r>
      <w:r w:rsidRPr="000C1BC1">
        <w:rPr>
          <w:rFonts w:ascii="仿宋" w:eastAsia="仿宋" w:hAnsi="仿宋" w:hint="eastAsia"/>
          <w:i/>
          <w:iCs/>
          <w:sz w:val="18"/>
          <w:szCs w:val="18"/>
          <w:lang w:eastAsia="zh-CN"/>
        </w:rPr>
        <w:t>提供超过每人300元的餐饮或娱乐、</w:t>
      </w:r>
      <w:r w:rsidR="0050234C">
        <w:rPr>
          <w:rFonts w:ascii="仿宋" w:eastAsia="仿宋" w:hAnsi="仿宋" w:hint="eastAsia"/>
          <w:i/>
          <w:iCs/>
          <w:sz w:val="18"/>
          <w:szCs w:val="18"/>
          <w:lang w:eastAsia="zh-CN"/>
        </w:rPr>
        <w:t>中层管理</w:t>
      </w:r>
      <w:r w:rsidR="0050234C">
        <w:rPr>
          <w:rFonts w:ascii="仿宋" w:eastAsia="仿宋" w:hAnsi="仿宋"/>
          <w:i/>
          <w:iCs/>
          <w:sz w:val="18"/>
          <w:szCs w:val="18"/>
          <w:lang w:eastAsia="zh-CN"/>
        </w:rPr>
        <w:t>人</w:t>
      </w:r>
      <w:r w:rsidRPr="000C1BC1">
        <w:rPr>
          <w:rFonts w:ascii="仿宋" w:eastAsia="仿宋" w:hAnsi="仿宋" w:hint="eastAsia"/>
          <w:i/>
          <w:iCs/>
          <w:sz w:val="18"/>
          <w:szCs w:val="18"/>
          <w:lang w:eastAsia="zh-CN"/>
        </w:rPr>
        <w:t>员提供超过每人500元的餐饮或娱乐，应使用此表进行事先审批</w:t>
      </w:r>
      <w:r w:rsidRPr="000C1BC1">
        <w:rPr>
          <w:rFonts w:ascii="仿宋" w:eastAsia="仿宋" w:hAnsi="仿宋" w:hint="eastAsia"/>
          <w:sz w:val="18"/>
          <w:szCs w:val="18"/>
          <w:lang w:eastAsia="zh-CN"/>
        </w:rPr>
        <w:t>）</w:t>
      </w:r>
    </w:p>
    <w:tbl>
      <w:tblPr>
        <w:tblW w:w="9360" w:type="dxa"/>
        <w:jc w:val="center"/>
        <w:tblLayout w:type="fixed"/>
        <w:tblCellMar>
          <w:left w:w="0" w:type="dxa"/>
          <w:right w:w="0" w:type="dxa"/>
        </w:tblCellMar>
        <w:tblLook w:val="0000" w:firstRow="0" w:lastRow="0" w:firstColumn="0" w:lastColumn="0" w:noHBand="0" w:noVBand="0"/>
      </w:tblPr>
      <w:tblGrid>
        <w:gridCol w:w="1838"/>
        <w:gridCol w:w="682"/>
        <w:gridCol w:w="533"/>
        <w:gridCol w:w="1017"/>
        <w:gridCol w:w="845"/>
        <w:gridCol w:w="509"/>
        <w:gridCol w:w="509"/>
        <w:gridCol w:w="1128"/>
        <w:gridCol w:w="2299"/>
        <w:tblGridChange w:id="8">
          <w:tblGrid>
            <w:gridCol w:w="2520"/>
            <w:gridCol w:w="365"/>
            <w:gridCol w:w="168"/>
            <w:gridCol w:w="1017"/>
            <w:gridCol w:w="845"/>
            <w:gridCol w:w="509"/>
            <w:gridCol w:w="509"/>
            <w:gridCol w:w="1128"/>
            <w:gridCol w:w="2299"/>
          </w:tblGrid>
        </w:tblGridChange>
      </w:tblGrid>
      <w:tr w:rsidR="00B2530C" w:rsidRPr="00E46D6D" w14:paraId="2B7CC26B" w14:textId="77777777" w:rsidTr="0050234C">
        <w:trPr>
          <w:trHeight w:hRule="exact" w:val="192"/>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08E3F00C" w14:textId="77777777" w:rsidR="00B2530C" w:rsidRPr="00E46D6D" w:rsidRDefault="00B2530C" w:rsidP="00914A49">
            <w:pPr>
              <w:kinsoku w:val="0"/>
              <w:overflowPunct w:val="0"/>
              <w:spacing w:line="175" w:lineRule="exact"/>
              <w:ind w:left="72" w:right="388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礼品、招待、餐饮或娱乐</w:t>
            </w:r>
          </w:p>
        </w:tc>
      </w:tr>
      <w:tr w:rsidR="00B2530C" w:rsidRPr="00E46D6D" w14:paraId="3B6C2EC8" w14:textId="77777777" w:rsidTr="0050234C">
        <w:trPr>
          <w:trHeight w:hRule="exact" w:val="43"/>
          <w:jc w:val="center"/>
        </w:trPr>
        <w:tc>
          <w:tcPr>
            <w:tcW w:w="9360" w:type="dxa"/>
            <w:gridSpan w:val="9"/>
            <w:tcBorders>
              <w:left w:val="single" w:sz="4" w:space="0" w:color="auto"/>
              <w:bottom w:val="single" w:sz="4" w:space="0" w:color="auto"/>
              <w:right w:val="single" w:sz="4" w:space="0" w:color="auto"/>
            </w:tcBorders>
            <w:shd w:val="solid" w:color="D9D9D9" w:fill="auto"/>
          </w:tcPr>
          <w:p w14:paraId="6C3B5657"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2D7279CB" w14:textId="77777777" w:rsidTr="0050234C">
        <w:trPr>
          <w:trHeight w:hRule="exact" w:val="360"/>
          <w:jc w:val="center"/>
        </w:trPr>
        <w:tc>
          <w:tcPr>
            <w:tcW w:w="9360" w:type="dxa"/>
            <w:gridSpan w:val="9"/>
            <w:tcBorders>
              <w:top w:val="single" w:sz="4" w:space="0" w:color="auto"/>
              <w:left w:val="single" w:sz="4" w:space="0" w:color="auto"/>
              <w:bottom w:val="single" w:sz="4" w:space="0" w:color="auto"/>
              <w:right w:val="single" w:sz="4" w:space="0" w:color="auto"/>
            </w:tcBorders>
          </w:tcPr>
          <w:p w14:paraId="404B8D24" w14:textId="55802F07"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描述</w:t>
            </w:r>
            <w:r w:rsidRPr="00E46D6D">
              <w:rPr>
                <w:rFonts w:ascii="仿宋" w:eastAsia="仿宋" w:hAnsi="仿宋"/>
                <w:sz w:val="18"/>
                <w:szCs w:val="18"/>
              </w:rPr>
              <w:t>:</w:t>
            </w:r>
            <w:ins w:id="9" w:author="君合" w:date="2020-09-28T16:29:00Z">
              <w:r w:rsidR="009C4429" w:rsidRPr="009C4429">
                <w:rPr>
                  <w:rFonts w:ascii="仿宋" w:eastAsia="仿宋" w:hAnsi="仿宋"/>
                  <w:sz w:val="18"/>
                  <w:szCs w:val="18"/>
                </w:rPr>
                <w:t xml:space="preserve">                                   </w:t>
              </w:r>
              <w:r w:rsidR="009C4429" w:rsidRPr="009C4429">
                <w:rPr>
                  <w:rFonts w:ascii="仿宋" w:eastAsia="仿宋" w:hAnsi="仿宋" w:hint="eastAsia"/>
                  <w:color w:val="FF0000"/>
                  <w:sz w:val="18"/>
                  <w:szCs w:val="18"/>
                  <w:rPrChange w:id="10" w:author="君合" w:date="2020-09-28T16:36:00Z">
                    <w:rPr>
                      <w:rFonts w:ascii="仿宋" w:eastAsia="仿宋" w:hAnsi="仿宋" w:hint="eastAsia"/>
                      <w:sz w:val="18"/>
                      <w:szCs w:val="18"/>
                    </w:rPr>
                  </w:rPrChange>
                </w:rPr>
                <w:t>数量（如适用）：</w:t>
              </w:r>
            </w:ins>
          </w:p>
        </w:tc>
      </w:tr>
      <w:tr w:rsidR="00B2530C" w:rsidRPr="00E46D6D" w14:paraId="5B728AA7" w14:textId="77777777" w:rsidTr="0050234C">
        <w:trPr>
          <w:trHeight w:hRule="exact" w:val="360"/>
          <w:jc w:val="center"/>
        </w:trPr>
        <w:tc>
          <w:tcPr>
            <w:tcW w:w="9360" w:type="dxa"/>
            <w:gridSpan w:val="9"/>
            <w:tcBorders>
              <w:top w:val="single" w:sz="4" w:space="0" w:color="auto"/>
              <w:left w:val="single" w:sz="4" w:space="0" w:color="auto"/>
              <w:bottom w:val="single" w:sz="4" w:space="0" w:color="auto"/>
              <w:right w:val="single" w:sz="4" w:space="0" w:color="auto"/>
            </w:tcBorders>
          </w:tcPr>
          <w:p w14:paraId="1BB720D0" w14:textId="77777777" w:rsidR="00B2530C" w:rsidRPr="00E46D6D" w:rsidRDefault="00B2530C" w:rsidP="00914A49">
            <w:pPr>
              <w:kinsoku w:val="0"/>
              <w:overflowPunct w:val="0"/>
              <w:spacing w:after="230" w:line="194" w:lineRule="exact"/>
              <w:ind w:left="72"/>
              <w:textAlignment w:val="baseline"/>
              <w:rPr>
                <w:rFonts w:ascii="仿宋" w:eastAsia="仿宋" w:hAnsi="仿宋"/>
                <w:sz w:val="18"/>
                <w:szCs w:val="18"/>
              </w:rPr>
            </w:pPr>
            <w:r w:rsidRPr="00E46D6D">
              <w:rPr>
                <w:rFonts w:ascii="仿宋" w:eastAsia="仿宋" w:hAnsi="仿宋" w:hint="eastAsia"/>
                <w:sz w:val="18"/>
                <w:szCs w:val="18"/>
              </w:rPr>
              <w:t>价值</w:t>
            </w:r>
            <w:r w:rsidRPr="00E46D6D">
              <w:rPr>
                <w:rFonts w:ascii="仿宋" w:eastAsia="仿宋" w:hAnsi="仿宋"/>
                <w:sz w:val="18"/>
                <w:szCs w:val="18"/>
              </w:rPr>
              <w:t>:</w:t>
            </w:r>
            <w:r>
              <w:rPr>
                <w:rFonts w:ascii="仿宋" w:eastAsia="仿宋" w:hAnsi="仿宋" w:hint="eastAsia"/>
                <w:sz w:val="18"/>
                <w:szCs w:val="18"/>
              </w:rPr>
              <w:t xml:space="preserve">  总额________  人均________   </w:t>
            </w:r>
            <w:bookmarkStart w:id="11" w:name="OLE_LINK20"/>
            <w:bookmarkStart w:id="12" w:name="OLE_LINK21"/>
            <w:r>
              <w:rPr>
                <w:rFonts w:ascii="仿宋" w:eastAsia="仿宋" w:hAnsi="仿宋" w:hint="eastAsia"/>
                <w:sz w:val="18"/>
                <w:szCs w:val="18"/>
              </w:rPr>
              <w:t xml:space="preserve">     折合成人民币的</w:t>
            </w:r>
            <w:r w:rsidRPr="00E46D6D">
              <w:rPr>
                <w:rFonts w:ascii="仿宋" w:eastAsia="仿宋" w:hAnsi="仿宋" w:hint="eastAsia"/>
                <w:sz w:val="18"/>
                <w:szCs w:val="18"/>
              </w:rPr>
              <w:t>价值</w:t>
            </w:r>
            <w:r w:rsidRPr="00E46D6D">
              <w:rPr>
                <w:rFonts w:ascii="仿宋" w:eastAsia="仿宋" w:hAnsi="仿宋"/>
                <w:sz w:val="18"/>
                <w:szCs w:val="18"/>
              </w:rPr>
              <w:t>:</w:t>
            </w:r>
            <w:r>
              <w:rPr>
                <w:rFonts w:ascii="仿宋" w:eastAsia="仿宋" w:hAnsi="仿宋" w:hint="eastAsia"/>
                <w:sz w:val="18"/>
                <w:szCs w:val="18"/>
              </w:rPr>
              <w:t xml:space="preserve">  总额__         人均________</w:t>
            </w:r>
            <w:bookmarkEnd w:id="11"/>
            <w:bookmarkEnd w:id="12"/>
            <w:r>
              <w:rPr>
                <w:rFonts w:ascii="仿宋" w:eastAsia="仿宋" w:hAnsi="仿宋" w:hint="eastAsia"/>
                <w:sz w:val="18"/>
                <w:szCs w:val="18"/>
              </w:rPr>
              <w:t xml:space="preserve">   </w:t>
            </w:r>
          </w:p>
        </w:tc>
      </w:tr>
      <w:tr w:rsidR="00B2530C" w:rsidRPr="00E46D6D" w14:paraId="699CCAC7" w14:textId="77777777" w:rsidTr="0050234C">
        <w:trPr>
          <w:trHeight w:hRule="exact" w:val="360"/>
          <w:jc w:val="center"/>
        </w:trPr>
        <w:tc>
          <w:tcPr>
            <w:tcW w:w="9360" w:type="dxa"/>
            <w:gridSpan w:val="9"/>
            <w:tcBorders>
              <w:top w:val="single" w:sz="4" w:space="0" w:color="auto"/>
              <w:left w:val="single" w:sz="4" w:space="0" w:color="auto"/>
              <w:bottom w:val="single" w:sz="4" w:space="0" w:color="auto"/>
              <w:right w:val="single" w:sz="4" w:space="0" w:color="auto"/>
            </w:tcBorders>
          </w:tcPr>
          <w:p w14:paraId="543E0042"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发生的相关理由</w:t>
            </w:r>
            <w:r w:rsidRPr="00E46D6D">
              <w:rPr>
                <w:rFonts w:ascii="仿宋" w:eastAsia="仿宋" w:hAnsi="仿宋"/>
                <w:sz w:val="18"/>
                <w:szCs w:val="18"/>
              </w:rPr>
              <w:t>/</w:t>
            </w:r>
            <w:r w:rsidRPr="00E46D6D">
              <w:rPr>
                <w:rFonts w:ascii="仿宋" w:eastAsia="仿宋" w:hAnsi="仿宋" w:hint="eastAsia"/>
                <w:sz w:val="18"/>
                <w:szCs w:val="18"/>
              </w:rPr>
              <w:t>目的，尤其要包括商业合理性</w:t>
            </w:r>
            <w:r w:rsidRPr="00E46D6D">
              <w:rPr>
                <w:rFonts w:ascii="仿宋" w:eastAsia="仿宋" w:hAnsi="仿宋"/>
                <w:sz w:val="18"/>
                <w:szCs w:val="18"/>
              </w:rPr>
              <w:t>:</w:t>
            </w:r>
          </w:p>
        </w:tc>
      </w:tr>
      <w:tr w:rsidR="00B2530C" w:rsidRPr="00E46D6D" w14:paraId="2CF63C61" w14:textId="77777777" w:rsidTr="0050234C">
        <w:trPr>
          <w:cantSplit/>
          <w:trHeight w:hRule="exact" w:val="1076"/>
          <w:jc w:val="center"/>
        </w:trPr>
        <w:tc>
          <w:tcPr>
            <w:tcW w:w="2520" w:type="dxa"/>
            <w:gridSpan w:val="2"/>
            <w:vMerge w:val="restart"/>
            <w:tcBorders>
              <w:top w:val="single" w:sz="4" w:space="0" w:color="auto"/>
              <w:left w:val="single" w:sz="4" w:space="0" w:color="auto"/>
              <w:bottom w:val="nil"/>
              <w:right w:val="single" w:sz="4" w:space="0" w:color="auto"/>
            </w:tcBorders>
          </w:tcPr>
          <w:p w14:paraId="3F1C163A" w14:textId="77777777" w:rsidR="00B2530C" w:rsidRPr="00E46D6D" w:rsidRDefault="00B2530C" w:rsidP="00914A49">
            <w:pPr>
              <w:kinsoku w:val="0"/>
              <w:overflowPunct w:val="0"/>
              <w:spacing w:line="192" w:lineRule="exact"/>
              <w:ind w:left="72"/>
              <w:textAlignment w:val="baseline"/>
              <w:rPr>
                <w:rFonts w:ascii="仿宋" w:eastAsia="仿宋" w:hAnsi="仿宋"/>
                <w:sz w:val="18"/>
                <w:szCs w:val="18"/>
              </w:rPr>
            </w:pPr>
            <w:r w:rsidRPr="00E46D6D">
              <w:rPr>
                <w:rFonts w:ascii="仿宋" w:eastAsia="仿宋" w:hAnsi="仿宋" w:hint="eastAsia"/>
                <w:sz w:val="18"/>
                <w:szCs w:val="18"/>
              </w:rPr>
              <w:t>是否已经提供或接受了礼品</w:t>
            </w:r>
            <w:r w:rsidRPr="00E46D6D">
              <w:rPr>
                <w:rFonts w:ascii="仿宋" w:eastAsia="仿宋" w:hAnsi="仿宋"/>
                <w:sz w:val="18"/>
                <w:szCs w:val="18"/>
              </w:rPr>
              <w:t>?</w:t>
            </w:r>
          </w:p>
          <w:p w14:paraId="338D720F" w14:textId="77777777" w:rsidR="00B2530C" w:rsidRPr="00E46D6D" w:rsidRDefault="00B2530C" w:rsidP="00914A49">
            <w:pPr>
              <w:kinsoku w:val="0"/>
              <w:overflowPunct w:val="0"/>
              <w:spacing w:before="154" w:after="196" w:line="151" w:lineRule="exact"/>
              <w:ind w:left="72" w:right="252"/>
              <w:textAlignment w:val="baseline"/>
              <w:rPr>
                <w:rFonts w:ascii="仿宋" w:eastAsia="仿宋" w:hAnsi="仿宋"/>
                <w:i/>
                <w:sz w:val="18"/>
                <w:szCs w:val="18"/>
              </w:rPr>
            </w:pPr>
            <w:r w:rsidRPr="00E46D6D">
              <w:rPr>
                <w:rFonts w:ascii="仿宋" w:eastAsia="仿宋" w:hAnsi="仿宋"/>
                <w:i/>
                <w:sz w:val="18"/>
                <w:szCs w:val="18"/>
              </w:rPr>
              <w:t>(</w:t>
            </w:r>
            <w:r w:rsidRPr="00E46D6D">
              <w:rPr>
                <w:rFonts w:ascii="仿宋" w:eastAsia="仿宋" w:hAnsi="仿宋" w:hint="eastAsia"/>
                <w:i/>
                <w:sz w:val="18"/>
                <w:szCs w:val="18"/>
              </w:rPr>
              <w:t>选择并完成右侧相应的栏目</w:t>
            </w:r>
            <w:r w:rsidRPr="00E46D6D">
              <w:rPr>
                <w:rFonts w:ascii="仿宋" w:eastAsia="仿宋" w:hAnsi="仿宋"/>
                <w:i/>
                <w:sz w:val="18"/>
                <w:szCs w:val="18"/>
              </w:rPr>
              <w:t>)</w:t>
            </w:r>
          </w:p>
        </w:tc>
        <w:tc>
          <w:tcPr>
            <w:tcW w:w="2904" w:type="dxa"/>
            <w:gridSpan w:val="4"/>
            <w:tcBorders>
              <w:top w:val="single" w:sz="4" w:space="0" w:color="auto"/>
              <w:left w:val="single" w:sz="4" w:space="0" w:color="auto"/>
              <w:bottom w:val="single" w:sz="4" w:space="0" w:color="auto"/>
              <w:right w:val="single" w:sz="4" w:space="0" w:color="auto"/>
            </w:tcBorders>
          </w:tcPr>
          <w:p w14:paraId="545D6BC3" w14:textId="77777777" w:rsidR="00B2530C" w:rsidRPr="00E46D6D" w:rsidRDefault="00B2530C" w:rsidP="00914A49">
            <w:pPr>
              <w:kinsoku w:val="0"/>
              <w:overflowPunct w:val="0"/>
              <w:spacing w:after="48" w:line="192" w:lineRule="exact"/>
              <w:textAlignment w:val="baseline"/>
              <w:rPr>
                <w:rFonts w:ascii="仿宋" w:eastAsia="仿宋" w:hAnsi="仿宋"/>
                <w:sz w:val="18"/>
                <w:szCs w:val="18"/>
              </w:rPr>
            </w:pPr>
            <w:r w:rsidRPr="00E46D6D">
              <w:rPr>
                <w:rFonts w:ascii="仿宋" w:eastAsia="仿宋" w:hAnsi="仿宋" w:hint="eastAsia"/>
                <w:bCs/>
                <w:sz w:val="18"/>
                <w:szCs w:val="18"/>
              </w:rPr>
              <w:t>是，已经于以下日期提供或接受</w:t>
            </w:r>
            <w:r w:rsidRPr="00E46D6D">
              <w:rPr>
                <w:rFonts w:ascii="仿宋" w:eastAsia="仿宋" w:hAnsi="仿宋"/>
                <w:sz w:val="18"/>
                <w:szCs w:val="18"/>
              </w:rPr>
              <w:t>:</w:t>
            </w:r>
            <w:r w:rsidRPr="00E46D6D">
              <w:rPr>
                <w:rFonts w:ascii="仿宋" w:eastAsia="仿宋" w:hAnsi="仿宋" w:hint="eastAsia"/>
                <w:sz w:val="18"/>
                <w:szCs w:val="18"/>
              </w:rPr>
              <w:t xml:space="preserve"> 日</w:t>
            </w:r>
            <w:r w:rsidRPr="00E46D6D">
              <w:rPr>
                <w:rFonts w:ascii="仿宋" w:eastAsia="仿宋" w:hAnsi="仿宋"/>
                <w:sz w:val="18"/>
                <w:szCs w:val="18"/>
              </w:rPr>
              <w:t>/</w:t>
            </w:r>
            <w:r w:rsidRPr="00E46D6D">
              <w:rPr>
                <w:rFonts w:ascii="仿宋" w:eastAsia="仿宋" w:hAnsi="仿宋" w:hint="eastAsia"/>
                <w:sz w:val="18"/>
                <w:szCs w:val="18"/>
              </w:rPr>
              <w:t>月</w:t>
            </w:r>
            <w:r w:rsidRPr="00E46D6D">
              <w:rPr>
                <w:rFonts w:ascii="仿宋" w:eastAsia="仿宋" w:hAnsi="仿宋"/>
                <w:sz w:val="18"/>
                <w:szCs w:val="18"/>
              </w:rPr>
              <w:t>/</w:t>
            </w:r>
            <w:r w:rsidRPr="00E46D6D">
              <w:rPr>
                <w:rFonts w:ascii="仿宋" w:eastAsia="仿宋" w:hAnsi="仿宋" w:hint="eastAsia"/>
                <w:sz w:val="18"/>
                <w:szCs w:val="18"/>
              </w:rPr>
              <w:t>年</w:t>
            </w:r>
            <w:r w:rsidRPr="00E46D6D" w:rsidDel="00B21365">
              <w:rPr>
                <w:rFonts w:ascii="仿宋" w:eastAsia="仿宋" w:hAnsi="仿宋"/>
                <w:bCs/>
                <w:sz w:val="18"/>
                <w:szCs w:val="18"/>
              </w:rPr>
              <w:t xml:space="preserve"> </w:t>
            </w:r>
            <w:r w:rsidRPr="00E46D6D">
              <w:rPr>
                <w:rFonts w:ascii="仿宋" w:eastAsia="仿宋" w:hAnsi="仿宋"/>
                <w:bCs/>
                <w:sz w:val="18"/>
                <w:szCs w:val="18"/>
              </w:rPr>
              <w:t xml:space="preserve"> </w:t>
            </w:r>
          </w:p>
          <w:p w14:paraId="1EFBE82A" w14:textId="07D88851" w:rsidR="00B2530C" w:rsidRPr="00E46D6D" w:rsidRDefault="00B2530C" w:rsidP="00914A49">
            <w:pPr>
              <w:kinsoku w:val="0"/>
              <w:overflowPunct w:val="0"/>
              <w:spacing w:after="191" w:line="192" w:lineRule="exact"/>
              <w:ind w:right="180"/>
              <w:textAlignment w:val="baseline"/>
              <w:rPr>
                <w:rFonts w:ascii="仿宋" w:eastAsia="仿宋" w:hAnsi="仿宋"/>
                <w:sz w:val="18"/>
                <w:szCs w:val="18"/>
              </w:rPr>
            </w:pPr>
            <w:bookmarkStart w:id="13" w:name="_DV_C401"/>
            <w:r w:rsidRPr="00E46D6D">
              <w:rPr>
                <w:rFonts w:ascii="仿宋" w:eastAsia="仿宋" w:hAnsi="仿宋"/>
                <w:bCs/>
                <w:sz w:val="18"/>
                <w:szCs w:val="18"/>
              </w:rPr>
              <w:t>(</w:t>
            </w:r>
            <w:r w:rsidRPr="00E46D6D">
              <w:rPr>
                <w:rFonts w:ascii="仿宋" w:eastAsia="仿宋" w:hAnsi="仿宋" w:hint="eastAsia"/>
                <w:bCs/>
                <w:i/>
                <w:sz w:val="18"/>
                <w:szCs w:val="18"/>
              </w:rPr>
              <w:t>请就未取得事先审批的原因另附说明</w:t>
            </w:r>
            <w:r w:rsidRPr="00E46D6D">
              <w:rPr>
                <w:rFonts w:ascii="仿宋" w:eastAsia="仿宋" w:hAnsi="仿宋"/>
                <w:bCs/>
                <w:sz w:val="18"/>
                <w:szCs w:val="18"/>
              </w:rPr>
              <w:t>)</w:t>
            </w:r>
            <w:bookmarkEnd w:id="13"/>
          </w:p>
        </w:tc>
        <w:tc>
          <w:tcPr>
            <w:tcW w:w="3936" w:type="dxa"/>
            <w:gridSpan w:val="3"/>
            <w:tcBorders>
              <w:top w:val="single" w:sz="4" w:space="0" w:color="auto"/>
              <w:left w:val="single" w:sz="4" w:space="0" w:color="auto"/>
              <w:bottom w:val="single" w:sz="4" w:space="0" w:color="auto"/>
              <w:right w:val="single" w:sz="4" w:space="0" w:color="auto"/>
            </w:tcBorders>
          </w:tcPr>
          <w:p w14:paraId="4106624F" w14:textId="77777777" w:rsidR="00B2530C" w:rsidRPr="00E46D6D" w:rsidRDefault="00B2530C" w:rsidP="00914A49">
            <w:pPr>
              <w:kinsoku w:val="0"/>
              <w:overflowPunct w:val="0"/>
              <w:spacing w:after="48" w:line="192" w:lineRule="exact"/>
              <w:ind w:right="324"/>
              <w:textAlignment w:val="baseline"/>
              <w:rPr>
                <w:rFonts w:ascii="仿宋" w:eastAsia="仿宋" w:hAnsi="仿宋"/>
                <w:sz w:val="18"/>
                <w:szCs w:val="18"/>
              </w:rPr>
            </w:pPr>
            <w:r w:rsidRPr="00E46D6D">
              <w:rPr>
                <w:rFonts w:ascii="仿宋" w:eastAsia="仿宋" w:hAnsi="仿宋" w:hint="eastAsia"/>
                <w:sz w:val="18"/>
                <w:szCs w:val="18"/>
              </w:rPr>
              <w:t>接受方或提供方所在单位最近已参与或即将参与的投标项目的日期，或最近已开展或即将开展的招标项目的日期，或者与接受方或提供方一起实施的或为其实施的正在进行的项目的名称：</w:t>
            </w:r>
          </w:p>
        </w:tc>
      </w:tr>
      <w:tr w:rsidR="00B2530C" w:rsidRPr="00E46D6D" w14:paraId="0EE5AEA0" w14:textId="77777777" w:rsidTr="0050234C">
        <w:trPr>
          <w:cantSplit/>
          <w:trHeight w:hRule="exact" w:val="282"/>
          <w:jc w:val="center"/>
        </w:trPr>
        <w:tc>
          <w:tcPr>
            <w:tcW w:w="2520" w:type="dxa"/>
            <w:gridSpan w:val="2"/>
            <w:vMerge/>
            <w:tcBorders>
              <w:top w:val="nil"/>
              <w:left w:val="single" w:sz="4" w:space="0" w:color="auto"/>
              <w:bottom w:val="single" w:sz="4" w:space="0" w:color="auto"/>
              <w:right w:val="single" w:sz="4" w:space="0" w:color="auto"/>
            </w:tcBorders>
          </w:tcPr>
          <w:p w14:paraId="7D771A3E" w14:textId="77777777" w:rsidR="00B2530C" w:rsidRPr="00E46D6D" w:rsidRDefault="00B2530C" w:rsidP="00914A49">
            <w:pPr>
              <w:kinsoku w:val="0"/>
              <w:overflowPunct w:val="0"/>
              <w:textAlignment w:val="baseline"/>
              <w:rPr>
                <w:rFonts w:ascii="仿宋" w:eastAsia="仿宋" w:hAnsi="仿宋"/>
                <w:bCs/>
                <w:sz w:val="18"/>
                <w:szCs w:val="18"/>
              </w:rPr>
            </w:pPr>
          </w:p>
        </w:tc>
        <w:tc>
          <w:tcPr>
            <w:tcW w:w="2904" w:type="dxa"/>
            <w:gridSpan w:val="4"/>
            <w:tcBorders>
              <w:top w:val="single" w:sz="4" w:space="0" w:color="auto"/>
              <w:left w:val="single" w:sz="4" w:space="0" w:color="auto"/>
              <w:bottom w:val="single" w:sz="4" w:space="0" w:color="auto"/>
              <w:right w:val="single" w:sz="4" w:space="0" w:color="auto"/>
            </w:tcBorders>
          </w:tcPr>
          <w:p w14:paraId="5D36C7E3" w14:textId="77777777" w:rsidR="00B2530C" w:rsidRPr="00E46D6D" w:rsidRDefault="00B2530C" w:rsidP="00914A49">
            <w:pPr>
              <w:kinsoku w:val="0"/>
              <w:overflowPunct w:val="0"/>
              <w:spacing w:after="191" w:line="192" w:lineRule="exact"/>
              <w:ind w:right="180"/>
              <w:textAlignment w:val="baseline"/>
              <w:rPr>
                <w:rFonts w:ascii="仿宋" w:eastAsia="仿宋" w:hAnsi="仿宋"/>
                <w:sz w:val="18"/>
                <w:szCs w:val="18"/>
              </w:rPr>
            </w:pPr>
            <w:r w:rsidRPr="00E46D6D">
              <w:rPr>
                <w:rFonts w:ascii="仿宋" w:eastAsia="仿宋" w:hAnsi="仿宋" w:hint="eastAsia"/>
                <w:bCs/>
                <w:sz w:val="18"/>
                <w:szCs w:val="18"/>
              </w:rPr>
              <w:t>否，将于以下日期提供</w:t>
            </w:r>
            <w:r w:rsidRPr="00E46D6D">
              <w:rPr>
                <w:rFonts w:ascii="仿宋" w:eastAsia="仿宋" w:hAnsi="仿宋"/>
                <w:sz w:val="18"/>
                <w:szCs w:val="18"/>
              </w:rPr>
              <w:t xml:space="preserve">: </w:t>
            </w:r>
            <w:r w:rsidRPr="00E46D6D">
              <w:rPr>
                <w:rFonts w:ascii="仿宋" w:eastAsia="仿宋" w:hAnsi="仿宋" w:hint="eastAsia"/>
                <w:sz w:val="18"/>
                <w:szCs w:val="18"/>
              </w:rPr>
              <w:t>日</w:t>
            </w:r>
            <w:r w:rsidRPr="00E46D6D">
              <w:rPr>
                <w:rFonts w:ascii="仿宋" w:eastAsia="仿宋" w:hAnsi="仿宋"/>
                <w:sz w:val="18"/>
                <w:szCs w:val="18"/>
              </w:rPr>
              <w:t>/</w:t>
            </w:r>
            <w:r w:rsidRPr="00E46D6D">
              <w:rPr>
                <w:rFonts w:ascii="仿宋" w:eastAsia="仿宋" w:hAnsi="仿宋" w:hint="eastAsia"/>
                <w:sz w:val="18"/>
                <w:szCs w:val="18"/>
              </w:rPr>
              <w:t>月</w:t>
            </w:r>
            <w:r w:rsidRPr="00E46D6D">
              <w:rPr>
                <w:rFonts w:ascii="仿宋" w:eastAsia="仿宋" w:hAnsi="仿宋"/>
                <w:sz w:val="18"/>
                <w:szCs w:val="18"/>
              </w:rPr>
              <w:t>/</w:t>
            </w:r>
            <w:r w:rsidRPr="00E46D6D">
              <w:rPr>
                <w:rFonts w:ascii="仿宋" w:eastAsia="仿宋" w:hAnsi="仿宋" w:hint="eastAsia"/>
                <w:sz w:val="18"/>
                <w:szCs w:val="18"/>
              </w:rPr>
              <w:t>年</w:t>
            </w:r>
          </w:p>
        </w:tc>
        <w:tc>
          <w:tcPr>
            <w:tcW w:w="3936" w:type="dxa"/>
            <w:gridSpan w:val="3"/>
            <w:tcBorders>
              <w:top w:val="single" w:sz="4" w:space="0" w:color="auto"/>
              <w:left w:val="single" w:sz="4" w:space="0" w:color="auto"/>
              <w:bottom w:val="single" w:sz="4" w:space="0" w:color="auto"/>
              <w:right w:val="single" w:sz="4" w:space="0" w:color="auto"/>
            </w:tcBorders>
          </w:tcPr>
          <w:p w14:paraId="199F49FA" w14:textId="77777777" w:rsidR="00B2530C" w:rsidRPr="00E46D6D" w:rsidRDefault="00B2530C" w:rsidP="00914A49">
            <w:pPr>
              <w:kinsoku w:val="0"/>
              <w:overflowPunct w:val="0"/>
              <w:spacing w:after="191" w:line="192" w:lineRule="exact"/>
              <w:ind w:right="792"/>
              <w:textAlignment w:val="baseline"/>
              <w:rPr>
                <w:rFonts w:ascii="仿宋" w:eastAsia="仿宋" w:hAnsi="仿宋"/>
                <w:sz w:val="18"/>
                <w:szCs w:val="18"/>
              </w:rPr>
            </w:pPr>
          </w:p>
        </w:tc>
      </w:tr>
      <w:tr w:rsidR="00B2530C" w:rsidRPr="00E46D6D" w14:paraId="7FD09287" w14:textId="77777777" w:rsidTr="0050234C">
        <w:trPr>
          <w:trHeight w:hRule="exact" w:val="188"/>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1C68E973" w14:textId="77777777" w:rsidR="00B2530C" w:rsidRPr="00E46D6D" w:rsidRDefault="00B2530C" w:rsidP="00914A49">
            <w:pPr>
              <w:kinsoku w:val="0"/>
              <w:overflowPunct w:val="0"/>
              <w:spacing w:line="175" w:lineRule="exact"/>
              <w:ind w:left="72"/>
              <w:jc w:val="center"/>
              <w:textAlignment w:val="baseline"/>
              <w:rPr>
                <w:rFonts w:ascii="仿宋" w:eastAsia="仿宋" w:hAnsi="仿宋"/>
                <w:bCs/>
                <w:color w:val="000000"/>
                <w:sz w:val="18"/>
                <w:szCs w:val="18"/>
                <w:u w:val="single"/>
              </w:rPr>
            </w:pPr>
            <w:proofErr w:type="gramStart"/>
            <w:r w:rsidRPr="00E46D6D">
              <w:rPr>
                <w:rFonts w:ascii="仿宋" w:eastAsia="仿宋" w:hAnsi="仿宋" w:hint="eastAsia"/>
                <w:bCs/>
                <w:color w:val="000000"/>
                <w:sz w:val="18"/>
                <w:szCs w:val="18"/>
                <w:u w:val="single"/>
              </w:rPr>
              <w:t>拟接受</w:t>
            </w:r>
            <w:proofErr w:type="gramEnd"/>
            <w:r w:rsidRPr="00E46D6D">
              <w:rPr>
                <w:rFonts w:ascii="仿宋" w:eastAsia="仿宋" w:hAnsi="仿宋" w:hint="eastAsia"/>
                <w:bCs/>
                <w:color w:val="000000"/>
                <w:sz w:val="18"/>
                <w:szCs w:val="18"/>
                <w:u w:val="single"/>
              </w:rPr>
              <w:t>方</w:t>
            </w:r>
          </w:p>
        </w:tc>
      </w:tr>
      <w:tr w:rsidR="00B2530C" w:rsidRPr="00E46D6D" w14:paraId="27386D80" w14:textId="77777777" w:rsidTr="0050234C">
        <w:trPr>
          <w:trHeight w:hRule="exact" w:val="83"/>
          <w:jc w:val="center"/>
        </w:trPr>
        <w:tc>
          <w:tcPr>
            <w:tcW w:w="9360" w:type="dxa"/>
            <w:gridSpan w:val="9"/>
            <w:tcBorders>
              <w:left w:val="single" w:sz="4" w:space="0" w:color="auto"/>
              <w:bottom w:val="single" w:sz="4" w:space="0" w:color="auto"/>
              <w:right w:val="single" w:sz="4" w:space="0" w:color="auto"/>
            </w:tcBorders>
            <w:shd w:val="solid" w:color="D9D9D9" w:fill="auto"/>
          </w:tcPr>
          <w:p w14:paraId="7F923642"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7BB96F09" w14:textId="77777777" w:rsidTr="0050234C">
        <w:trPr>
          <w:trHeight w:hRule="exact" w:val="291"/>
          <w:jc w:val="center"/>
        </w:trPr>
        <w:tc>
          <w:tcPr>
            <w:tcW w:w="9360" w:type="dxa"/>
            <w:gridSpan w:val="9"/>
            <w:tcBorders>
              <w:top w:val="single" w:sz="4" w:space="0" w:color="auto"/>
              <w:left w:val="single" w:sz="4" w:space="0" w:color="auto"/>
              <w:bottom w:val="single" w:sz="4" w:space="0" w:color="auto"/>
              <w:right w:val="single" w:sz="4" w:space="0" w:color="auto"/>
            </w:tcBorders>
          </w:tcPr>
          <w:p w14:paraId="3ACD9427" w14:textId="77777777" w:rsidR="00B2530C" w:rsidRPr="00E46D6D" w:rsidRDefault="00B2530C" w:rsidP="00914A49">
            <w:pPr>
              <w:kinsoku w:val="0"/>
              <w:overflowPunct w:val="0"/>
              <w:spacing w:after="225"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接受方姓名、电话号码以电子邮箱：</w:t>
            </w:r>
          </w:p>
        </w:tc>
      </w:tr>
      <w:tr w:rsidR="00B2530C" w:rsidRPr="00E46D6D" w14:paraId="6C7B36AF" w14:textId="77777777" w:rsidTr="0050234C">
        <w:trPr>
          <w:trHeight w:hRule="exact" w:val="281"/>
          <w:jc w:val="center"/>
        </w:trPr>
        <w:tc>
          <w:tcPr>
            <w:tcW w:w="9360" w:type="dxa"/>
            <w:gridSpan w:val="9"/>
            <w:tcBorders>
              <w:top w:val="single" w:sz="4" w:space="0" w:color="auto"/>
              <w:left w:val="single" w:sz="4" w:space="0" w:color="auto"/>
              <w:bottom w:val="single" w:sz="4" w:space="0" w:color="auto"/>
              <w:right w:val="single" w:sz="4" w:space="0" w:color="auto"/>
            </w:tcBorders>
          </w:tcPr>
          <w:p w14:paraId="13E5A86E" w14:textId="77777777" w:rsidR="00B2530C" w:rsidRPr="00E46D6D" w:rsidRDefault="00B2530C" w:rsidP="00914A49">
            <w:pPr>
              <w:kinsoku w:val="0"/>
              <w:overflowPunct w:val="0"/>
              <w:spacing w:after="23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接受方头衔</w:t>
            </w:r>
            <w:r w:rsidRPr="00E46D6D">
              <w:rPr>
                <w:rFonts w:ascii="仿宋" w:eastAsia="仿宋" w:hAnsi="仿宋"/>
                <w:sz w:val="18"/>
                <w:szCs w:val="18"/>
              </w:rPr>
              <w:t>/</w:t>
            </w:r>
            <w:r w:rsidRPr="00E46D6D">
              <w:rPr>
                <w:rFonts w:ascii="仿宋" w:eastAsia="仿宋" w:hAnsi="仿宋" w:hint="eastAsia"/>
                <w:sz w:val="18"/>
                <w:szCs w:val="18"/>
              </w:rPr>
              <w:t>职位：</w:t>
            </w:r>
          </w:p>
        </w:tc>
      </w:tr>
      <w:tr w:rsidR="00B2530C" w:rsidRPr="00E46D6D" w14:paraId="3850A0E8" w14:textId="77777777" w:rsidTr="0050234C">
        <w:trPr>
          <w:trHeight w:hRule="exact" w:val="261"/>
          <w:jc w:val="center"/>
        </w:trPr>
        <w:tc>
          <w:tcPr>
            <w:tcW w:w="9360" w:type="dxa"/>
            <w:gridSpan w:val="9"/>
            <w:tcBorders>
              <w:top w:val="single" w:sz="4" w:space="0" w:color="auto"/>
              <w:left w:val="single" w:sz="4" w:space="0" w:color="auto"/>
              <w:bottom w:val="single" w:sz="4" w:space="0" w:color="auto"/>
              <w:right w:val="single" w:sz="4" w:space="0" w:color="auto"/>
            </w:tcBorders>
          </w:tcPr>
          <w:p w14:paraId="4DEDD6A7"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接受方所在单位：</w:t>
            </w:r>
          </w:p>
        </w:tc>
      </w:tr>
      <w:tr w:rsidR="00B2530C" w:rsidRPr="00E46D6D" w14:paraId="27F23772" w14:textId="77777777" w:rsidTr="0050234C">
        <w:trPr>
          <w:trHeight w:hRule="exact" w:val="192"/>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0839AEC4" w14:textId="77777777" w:rsidR="00B2530C" w:rsidRPr="00E46D6D" w:rsidRDefault="00B2530C" w:rsidP="00914A49">
            <w:pPr>
              <w:kinsoku w:val="0"/>
              <w:overflowPunct w:val="0"/>
              <w:spacing w:line="170" w:lineRule="exact"/>
              <w:ind w:left="72" w:right="146"/>
              <w:jc w:val="center"/>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礼品的提供方</w:t>
            </w:r>
            <w:r w:rsidRPr="00E46D6D">
              <w:rPr>
                <w:rFonts w:ascii="仿宋" w:eastAsia="仿宋" w:hAnsi="仿宋"/>
                <w:bCs/>
                <w:color w:val="000000"/>
                <w:sz w:val="18"/>
                <w:szCs w:val="18"/>
                <w:u w:val="single"/>
              </w:rPr>
              <w:t>(只有与下文的您的详细信息一栏不同时才需填写此项)</w:t>
            </w:r>
          </w:p>
        </w:tc>
      </w:tr>
      <w:tr w:rsidR="00B2530C" w:rsidRPr="00E46D6D" w14:paraId="1F46F0A4" w14:textId="77777777" w:rsidTr="0050234C">
        <w:trPr>
          <w:trHeight w:hRule="exact" w:val="43"/>
          <w:jc w:val="center"/>
        </w:trPr>
        <w:tc>
          <w:tcPr>
            <w:tcW w:w="9360" w:type="dxa"/>
            <w:gridSpan w:val="9"/>
            <w:tcBorders>
              <w:left w:val="single" w:sz="4" w:space="0" w:color="auto"/>
              <w:bottom w:val="single" w:sz="4" w:space="0" w:color="auto"/>
              <w:right w:val="single" w:sz="4" w:space="0" w:color="auto"/>
            </w:tcBorders>
            <w:shd w:val="solid" w:color="D9D9D9" w:fill="auto"/>
          </w:tcPr>
          <w:p w14:paraId="1245EAA1"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009E27E3" w14:textId="77777777" w:rsidTr="0050234C">
        <w:trPr>
          <w:trHeight w:hRule="exact" w:val="325"/>
          <w:jc w:val="center"/>
        </w:trPr>
        <w:tc>
          <w:tcPr>
            <w:tcW w:w="9360" w:type="dxa"/>
            <w:gridSpan w:val="9"/>
            <w:tcBorders>
              <w:top w:val="single" w:sz="4" w:space="0" w:color="auto"/>
              <w:left w:val="single" w:sz="4" w:space="0" w:color="auto"/>
              <w:bottom w:val="single" w:sz="4" w:space="0" w:color="auto"/>
              <w:right w:val="single" w:sz="4" w:space="0" w:color="auto"/>
            </w:tcBorders>
          </w:tcPr>
          <w:p w14:paraId="7F8A885C" w14:textId="77777777"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提供方的名称及联系信息</w:t>
            </w:r>
            <w:r w:rsidRPr="00E46D6D">
              <w:rPr>
                <w:rFonts w:ascii="仿宋" w:eastAsia="仿宋" w:hAnsi="仿宋"/>
                <w:sz w:val="18"/>
                <w:szCs w:val="18"/>
              </w:rPr>
              <w:t>:</w:t>
            </w:r>
          </w:p>
        </w:tc>
      </w:tr>
      <w:tr w:rsidR="00B2530C" w:rsidRPr="00E46D6D" w14:paraId="434DBD96" w14:textId="77777777" w:rsidTr="0050234C">
        <w:trPr>
          <w:trHeight w:hRule="exact" w:val="273"/>
          <w:jc w:val="center"/>
        </w:trPr>
        <w:tc>
          <w:tcPr>
            <w:tcW w:w="9360" w:type="dxa"/>
            <w:gridSpan w:val="9"/>
            <w:tcBorders>
              <w:top w:val="single" w:sz="4" w:space="0" w:color="auto"/>
              <w:left w:val="single" w:sz="4" w:space="0" w:color="auto"/>
              <w:bottom w:val="single" w:sz="4" w:space="0" w:color="auto"/>
              <w:right w:val="single" w:sz="4" w:space="0" w:color="auto"/>
            </w:tcBorders>
          </w:tcPr>
          <w:p w14:paraId="4E6CE9AF" w14:textId="77777777" w:rsidR="00B2530C" w:rsidRPr="00E46D6D" w:rsidRDefault="00B2530C" w:rsidP="00914A49">
            <w:pPr>
              <w:kinsoku w:val="0"/>
              <w:overflowPunct w:val="0"/>
              <w:spacing w:after="187"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提供方头衔</w:t>
            </w:r>
            <w:r w:rsidRPr="00E46D6D">
              <w:rPr>
                <w:rFonts w:ascii="仿宋" w:eastAsia="仿宋" w:hAnsi="仿宋"/>
                <w:sz w:val="18"/>
                <w:szCs w:val="18"/>
              </w:rPr>
              <w:t>/</w:t>
            </w:r>
            <w:r w:rsidRPr="00E46D6D">
              <w:rPr>
                <w:rFonts w:ascii="仿宋" w:eastAsia="仿宋" w:hAnsi="仿宋" w:hint="eastAsia"/>
                <w:sz w:val="18"/>
                <w:szCs w:val="18"/>
              </w:rPr>
              <w:t>职位</w:t>
            </w:r>
            <w:r w:rsidRPr="00E46D6D">
              <w:rPr>
                <w:rFonts w:ascii="仿宋" w:eastAsia="仿宋" w:hAnsi="仿宋"/>
                <w:sz w:val="18"/>
                <w:szCs w:val="18"/>
              </w:rPr>
              <w:t>:</w:t>
            </w:r>
          </w:p>
        </w:tc>
      </w:tr>
      <w:tr w:rsidR="00B2530C" w:rsidRPr="00E46D6D" w14:paraId="72C8F0C4" w14:textId="77777777" w:rsidTr="0050234C">
        <w:trPr>
          <w:trHeight w:hRule="exact" w:val="291"/>
          <w:jc w:val="center"/>
        </w:trPr>
        <w:tc>
          <w:tcPr>
            <w:tcW w:w="9360" w:type="dxa"/>
            <w:gridSpan w:val="9"/>
            <w:tcBorders>
              <w:top w:val="single" w:sz="4" w:space="0" w:color="auto"/>
              <w:left w:val="single" w:sz="4" w:space="0" w:color="auto"/>
              <w:bottom w:val="single" w:sz="4" w:space="0" w:color="auto"/>
              <w:right w:val="single" w:sz="4" w:space="0" w:color="auto"/>
            </w:tcBorders>
          </w:tcPr>
          <w:p w14:paraId="186EEEB9" w14:textId="77777777" w:rsidR="00B2530C" w:rsidRPr="00E46D6D" w:rsidRDefault="00B2530C" w:rsidP="00914A49">
            <w:pPr>
              <w:kinsoku w:val="0"/>
              <w:overflowPunct w:val="0"/>
              <w:spacing w:after="192"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提供方所在单位的详细信息（名称和地址）</w:t>
            </w:r>
            <w:r w:rsidRPr="00E46D6D">
              <w:rPr>
                <w:rFonts w:ascii="仿宋" w:eastAsia="仿宋" w:hAnsi="仿宋"/>
                <w:sz w:val="18"/>
                <w:szCs w:val="18"/>
              </w:rPr>
              <w:t>:</w:t>
            </w:r>
          </w:p>
        </w:tc>
      </w:tr>
      <w:tr w:rsidR="00B2530C" w:rsidRPr="00E46D6D" w14:paraId="7B8006E0" w14:textId="77777777" w:rsidTr="0050234C">
        <w:trPr>
          <w:trHeight w:hRule="exact" w:val="187"/>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21C98CEF" w14:textId="77777777" w:rsidR="00B2530C" w:rsidRDefault="00B2530C" w:rsidP="00914A49">
            <w:pPr>
              <w:kinsoku w:val="0"/>
              <w:overflowPunct w:val="0"/>
              <w:spacing w:line="175" w:lineRule="exact"/>
              <w:ind w:leftChars="34" w:left="71" w:right="4157" w:firstLineChars="2100" w:firstLine="378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其他关键细节</w:t>
            </w:r>
          </w:p>
          <w:p w14:paraId="4C307EDF" w14:textId="77777777" w:rsidR="00B2530C" w:rsidRPr="00E46D6D" w:rsidRDefault="00B2530C" w:rsidP="00914A49">
            <w:pPr>
              <w:kinsoku w:val="0"/>
              <w:overflowPunct w:val="0"/>
              <w:spacing w:line="175" w:lineRule="exact"/>
              <w:ind w:left="72" w:right="4157"/>
              <w:textAlignment w:val="baseline"/>
              <w:rPr>
                <w:rFonts w:ascii="仿宋" w:eastAsia="仿宋" w:hAnsi="仿宋"/>
                <w:bCs/>
                <w:color w:val="000000"/>
                <w:sz w:val="18"/>
                <w:szCs w:val="18"/>
                <w:u w:val="single"/>
              </w:rPr>
            </w:pPr>
          </w:p>
        </w:tc>
      </w:tr>
      <w:tr w:rsidR="00B2530C" w:rsidRPr="00E46D6D" w14:paraId="5B7217E8" w14:textId="77777777" w:rsidTr="0050234C">
        <w:trPr>
          <w:trHeight w:hRule="exact" w:val="43"/>
          <w:jc w:val="center"/>
        </w:trPr>
        <w:tc>
          <w:tcPr>
            <w:tcW w:w="9360" w:type="dxa"/>
            <w:gridSpan w:val="9"/>
            <w:tcBorders>
              <w:left w:val="single" w:sz="4" w:space="0" w:color="auto"/>
              <w:bottom w:val="single" w:sz="4" w:space="0" w:color="auto"/>
              <w:right w:val="single" w:sz="4" w:space="0" w:color="auto"/>
            </w:tcBorders>
            <w:shd w:val="solid" w:color="D9D9D9" w:fill="auto"/>
          </w:tcPr>
          <w:p w14:paraId="7994C5B8"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06C2F74E" w14:textId="77777777" w:rsidTr="009C4429">
        <w:tblPrEx>
          <w:tblW w:w="9360" w:type="dxa"/>
          <w:jc w:val="center"/>
          <w:tblLayout w:type="fixed"/>
          <w:tblCellMar>
            <w:left w:w="0" w:type="dxa"/>
            <w:right w:w="0" w:type="dxa"/>
          </w:tblCellMar>
          <w:tblLook w:val="0000" w:firstRow="0" w:lastRow="0" w:firstColumn="0" w:lastColumn="0" w:noHBand="0" w:noVBand="0"/>
          <w:tblPrExChange w:id="14" w:author="君合" w:date="2020-09-28T16:35: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1545"/>
          <w:jc w:val="center"/>
          <w:trPrChange w:id="15" w:author="君合" w:date="2020-09-28T16:35:00Z">
            <w:trPr>
              <w:trHeight w:hRule="exact" w:val="1178"/>
              <w:jc w:val="center"/>
            </w:trPr>
          </w:trPrChange>
        </w:trPr>
        <w:tc>
          <w:tcPr>
            <w:tcW w:w="9360" w:type="dxa"/>
            <w:gridSpan w:val="9"/>
            <w:tcBorders>
              <w:top w:val="single" w:sz="4" w:space="0" w:color="auto"/>
              <w:left w:val="single" w:sz="4" w:space="0" w:color="auto"/>
              <w:bottom w:val="single" w:sz="4" w:space="0" w:color="auto"/>
              <w:right w:val="single" w:sz="4" w:space="0" w:color="auto"/>
            </w:tcBorders>
            <w:tcPrChange w:id="16" w:author="君合" w:date="2020-09-28T16:35:00Z">
              <w:tcPr>
                <w:tcW w:w="9360" w:type="dxa"/>
                <w:gridSpan w:val="9"/>
                <w:tcBorders>
                  <w:top w:val="single" w:sz="4" w:space="0" w:color="auto"/>
                  <w:left w:val="single" w:sz="4" w:space="0" w:color="auto"/>
                  <w:bottom w:val="single" w:sz="4" w:space="0" w:color="auto"/>
                  <w:right w:val="single" w:sz="4" w:space="0" w:color="auto"/>
                </w:tcBorders>
              </w:tcPr>
            </w:tcPrChange>
          </w:tcPr>
          <w:p w14:paraId="3F2F3E01" w14:textId="72C47899" w:rsidR="00FE657E" w:rsidRPr="004534F5" w:rsidRDefault="009C4429" w:rsidP="004534F5">
            <w:pPr>
              <w:tabs>
                <w:tab w:val="left" w:pos="7344"/>
              </w:tabs>
              <w:kinsoku w:val="0"/>
              <w:overflowPunct w:val="0"/>
              <w:spacing w:line="194" w:lineRule="exact"/>
              <w:ind w:left="72"/>
              <w:textAlignment w:val="baseline"/>
              <w:rPr>
                <w:ins w:id="17" w:author="LiQianyao" w:date="2020-09-27T17:37:00Z"/>
                <w:rFonts w:ascii="仿宋" w:eastAsia="仿宋" w:hAnsi="仿宋"/>
                <w:sz w:val="18"/>
                <w:szCs w:val="18"/>
              </w:rPr>
            </w:pPr>
            <w:ins w:id="18" w:author="君合" w:date="2020-09-28T16:29:00Z">
              <w:r w:rsidRPr="009C4429">
                <w:rPr>
                  <w:rFonts w:ascii="仿宋" w:eastAsia="仿宋" w:hAnsi="仿宋" w:hint="eastAsia"/>
                  <w:color w:val="FF0000"/>
                  <w:sz w:val="18"/>
                  <w:szCs w:val="18"/>
                </w:rPr>
                <w:t>接受方是否是政府官员？（参见本细则第四条）</w:t>
              </w:r>
              <w:r w:rsidRPr="009C4429">
                <w:rPr>
                  <w:rFonts w:ascii="仿宋" w:eastAsia="仿宋" w:hAnsi="仿宋"/>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ins>
          </w:p>
          <w:p w14:paraId="430C070F" w14:textId="60F4E5E5" w:rsidR="00B2530C" w:rsidRPr="007B5CAD" w:rsidRDefault="00B2530C" w:rsidP="00914A49">
            <w:pPr>
              <w:tabs>
                <w:tab w:val="left" w:pos="7344"/>
              </w:tabs>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hint="eastAsia"/>
                <w:sz w:val="18"/>
                <w:szCs w:val="18"/>
              </w:rPr>
              <w:t>接受方或</w:t>
            </w:r>
            <w:del w:id="19" w:author="君合" w:date="2020-09-28T16:29:00Z">
              <w:r w:rsidRPr="00E46D6D" w:rsidDel="009C4429">
                <w:rPr>
                  <w:rFonts w:ascii="仿宋" w:eastAsia="仿宋" w:hAnsi="仿宋" w:hint="eastAsia"/>
                  <w:sz w:val="18"/>
                  <w:szCs w:val="18"/>
                </w:rPr>
                <w:delText>提供方</w:delText>
              </w:r>
            </w:del>
            <w:r w:rsidRPr="00E46D6D">
              <w:rPr>
                <w:rFonts w:ascii="仿宋" w:eastAsia="仿宋" w:hAnsi="仿宋" w:hint="eastAsia"/>
                <w:sz w:val="18"/>
                <w:szCs w:val="18"/>
              </w:rPr>
              <w:t xml:space="preserve">是否是公务人员？                                                              </w:t>
            </w:r>
            <w:ins w:id="20" w:author="君合" w:date="2020-09-28T16:35:00Z">
              <w:r w:rsidR="009C4429">
                <w:rPr>
                  <w:rFonts w:ascii="仿宋" w:eastAsia="仿宋" w:hAnsi="仿宋"/>
                  <w:sz w:val="18"/>
                  <w:szCs w:val="18"/>
                </w:rPr>
                <w:t xml:space="preserve">      </w:t>
              </w:r>
            </w:ins>
            <w:r w:rsidRPr="00E46D6D">
              <w:rPr>
                <w:rFonts w:ascii="仿宋" w:eastAsia="仿宋" w:hAnsi="仿宋" w:hint="eastAsia"/>
                <w:sz w:val="18"/>
                <w:szCs w:val="18"/>
              </w:rPr>
              <w:t xml:space="preserve"> </w:t>
            </w:r>
            <w:r w:rsidRPr="00E46D6D">
              <w:rPr>
                <w:rFonts w:ascii="仿宋" w:eastAsia="仿宋" w:hAnsi="仿宋" w:hint="eastAsia"/>
                <w:bCs/>
                <w:sz w:val="18"/>
                <w:szCs w:val="18"/>
              </w:rPr>
              <w:t>是</w:t>
            </w:r>
            <w:r w:rsidRPr="00E46D6D">
              <w:rPr>
                <w:rFonts w:ascii="仿宋" w:eastAsia="仿宋" w:hAnsi="仿宋"/>
                <w:bCs/>
                <w:sz w:val="18"/>
                <w:szCs w:val="18"/>
              </w:rPr>
              <w:t xml:space="preserve"> </w:t>
            </w:r>
            <w:r w:rsidRPr="00E46D6D">
              <w:rPr>
                <w:rFonts w:ascii="仿宋" w:eastAsia="仿宋" w:hAnsi="仿宋"/>
                <w:sz w:val="18"/>
                <w:szCs w:val="18"/>
              </w:rPr>
              <w:t xml:space="preserve">/ </w:t>
            </w:r>
            <w:r w:rsidRPr="00E46D6D">
              <w:rPr>
                <w:rFonts w:ascii="仿宋" w:eastAsia="仿宋" w:hAnsi="仿宋" w:hint="eastAsia"/>
                <w:bCs/>
                <w:sz w:val="18"/>
                <w:szCs w:val="18"/>
              </w:rPr>
              <w:t>否</w:t>
            </w:r>
          </w:p>
          <w:p w14:paraId="72680A97" w14:textId="76E40568" w:rsidR="009C4429" w:rsidRDefault="00B2530C" w:rsidP="009C4429">
            <w:pPr>
              <w:tabs>
                <w:tab w:val="left" w:pos="7344"/>
              </w:tabs>
              <w:kinsoku w:val="0"/>
              <w:overflowPunct w:val="0"/>
              <w:spacing w:line="194" w:lineRule="exact"/>
              <w:ind w:left="72"/>
              <w:textAlignment w:val="baseline"/>
              <w:rPr>
                <w:ins w:id="21" w:author="君合" w:date="2020-09-28T16:35:00Z"/>
                <w:rFonts w:ascii="仿宋" w:eastAsia="仿宋" w:hAnsi="仿宋"/>
                <w:bCs/>
                <w:sz w:val="18"/>
                <w:szCs w:val="18"/>
              </w:rPr>
            </w:pPr>
            <w:r w:rsidRPr="00E46D6D">
              <w:rPr>
                <w:rFonts w:ascii="仿宋" w:eastAsia="仿宋" w:hAnsi="仿宋" w:hint="eastAsia"/>
                <w:sz w:val="18"/>
                <w:szCs w:val="18"/>
              </w:rPr>
              <w:t>接受方</w:t>
            </w:r>
            <w:del w:id="22" w:author="君合" w:date="2020-09-28T16:29:00Z">
              <w:r w:rsidRPr="00E46D6D" w:rsidDel="009C4429">
                <w:rPr>
                  <w:rFonts w:ascii="仿宋" w:eastAsia="仿宋" w:hAnsi="仿宋" w:hint="eastAsia"/>
                  <w:sz w:val="18"/>
                  <w:szCs w:val="18"/>
                </w:rPr>
                <w:delText>或提供方</w:delText>
              </w:r>
            </w:del>
            <w:r w:rsidRPr="00E46D6D">
              <w:rPr>
                <w:rFonts w:ascii="仿宋" w:eastAsia="仿宋" w:hAnsi="仿宋" w:hint="eastAsia"/>
                <w:sz w:val="18"/>
                <w:szCs w:val="18"/>
              </w:rPr>
              <w:t xml:space="preserve">是否与公务人员存在关联？                                                    </w:t>
            </w:r>
            <w:r w:rsidR="00E73DA1">
              <w:rPr>
                <w:rFonts w:ascii="仿宋" w:eastAsia="仿宋" w:hAnsi="仿宋"/>
                <w:sz w:val="18"/>
                <w:szCs w:val="18"/>
              </w:rPr>
              <w:t xml:space="preserve">  </w:t>
            </w:r>
            <w:ins w:id="23" w:author="君合" w:date="2020-09-28T16:35:00Z">
              <w:r w:rsidR="009C4429">
                <w:rPr>
                  <w:rFonts w:ascii="仿宋" w:eastAsia="仿宋" w:hAnsi="仿宋"/>
                  <w:sz w:val="18"/>
                  <w:szCs w:val="18"/>
                </w:rPr>
                <w:t xml:space="preserve">        </w:t>
              </w:r>
            </w:ins>
            <w:r w:rsidRPr="00E46D6D">
              <w:rPr>
                <w:rFonts w:ascii="仿宋" w:eastAsia="仿宋" w:hAnsi="仿宋" w:hint="eastAsia"/>
                <w:sz w:val="18"/>
                <w:szCs w:val="18"/>
              </w:rPr>
              <w:t xml:space="preserve"> </w:t>
            </w:r>
            <w:r w:rsidRPr="00E46D6D">
              <w:rPr>
                <w:rFonts w:ascii="仿宋" w:eastAsia="仿宋" w:hAnsi="仿宋" w:hint="eastAsia"/>
                <w:bCs/>
                <w:sz w:val="18"/>
                <w:szCs w:val="18"/>
              </w:rPr>
              <w:t>是</w:t>
            </w:r>
            <w:r w:rsidRPr="00E46D6D">
              <w:rPr>
                <w:rFonts w:ascii="仿宋" w:eastAsia="仿宋" w:hAnsi="仿宋"/>
                <w:bCs/>
                <w:sz w:val="18"/>
                <w:szCs w:val="18"/>
              </w:rPr>
              <w:t xml:space="preserve"> </w:t>
            </w:r>
            <w:r w:rsidRPr="00E46D6D">
              <w:rPr>
                <w:rFonts w:ascii="仿宋" w:eastAsia="仿宋" w:hAnsi="仿宋"/>
                <w:sz w:val="18"/>
                <w:szCs w:val="18"/>
              </w:rPr>
              <w:t xml:space="preserve">/ </w:t>
            </w:r>
            <w:r w:rsidRPr="00E46D6D">
              <w:rPr>
                <w:rFonts w:ascii="仿宋" w:eastAsia="仿宋" w:hAnsi="仿宋" w:hint="eastAsia"/>
                <w:bCs/>
                <w:sz w:val="18"/>
                <w:szCs w:val="18"/>
              </w:rPr>
              <w:t>否</w:t>
            </w:r>
          </w:p>
          <w:p w14:paraId="76313390" w14:textId="591E1713" w:rsidR="009C4429" w:rsidRPr="009C4429" w:rsidRDefault="009C4429" w:rsidP="009C4429">
            <w:pPr>
              <w:tabs>
                <w:tab w:val="left" w:pos="7344"/>
              </w:tabs>
              <w:kinsoku w:val="0"/>
              <w:overflowPunct w:val="0"/>
              <w:spacing w:line="194" w:lineRule="exact"/>
              <w:ind w:left="72"/>
              <w:textAlignment w:val="baseline"/>
              <w:rPr>
                <w:ins w:id="24" w:author="君合" w:date="2020-09-28T16:29:00Z"/>
                <w:rFonts w:ascii="仿宋" w:eastAsia="仿宋" w:hAnsi="仿宋"/>
                <w:color w:val="FF0000"/>
                <w:sz w:val="18"/>
                <w:szCs w:val="18"/>
                <w:rPrChange w:id="25" w:author="君合" w:date="2020-09-28T16:35:00Z">
                  <w:rPr>
                    <w:ins w:id="26" w:author="君合" w:date="2020-09-28T16:29:00Z"/>
                    <w:rFonts w:ascii="仿宋" w:eastAsia="仿宋" w:hAnsi="仿宋"/>
                    <w:sz w:val="18"/>
                    <w:szCs w:val="18"/>
                  </w:rPr>
                </w:rPrChange>
              </w:rPr>
            </w:pPr>
            <w:ins w:id="27" w:author="君合" w:date="2020-09-28T16:29:00Z">
              <w:r w:rsidRPr="009C4429">
                <w:rPr>
                  <w:rFonts w:ascii="仿宋" w:eastAsia="仿宋" w:hAnsi="仿宋" w:hint="eastAsia"/>
                  <w:color w:val="FF0000"/>
                  <w:sz w:val="18"/>
                  <w:szCs w:val="18"/>
                  <w:rPrChange w:id="28" w:author="君合" w:date="2020-09-28T16:35:00Z">
                    <w:rPr>
                      <w:rFonts w:ascii="仿宋" w:eastAsia="仿宋" w:hAnsi="仿宋" w:hint="eastAsia"/>
                      <w:sz w:val="18"/>
                      <w:szCs w:val="18"/>
                    </w:rPr>
                  </w:rPrChange>
                </w:rPr>
                <w:t>提供礼品招待的金额是否超标？（参见本细则第九条、第十七条）</w:t>
              </w:r>
              <w:r w:rsidRPr="009C4429">
                <w:rPr>
                  <w:rFonts w:ascii="仿宋" w:eastAsia="仿宋" w:hAnsi="仿宋"/>
                  <w:color w:val="FF0000"/>
                  <w:sz w:val="18"/>
                  <w:szCs w:val="18"/>
                  <w:rPrChange w:id="29" w:author="君合" w:date="2020-09-28T16:35:00Z">
                    <w:rPr>
                      <w:rFonts w:ascii="仿宋" w:eastAsia="仿宋" w:hAnsi="仿宋"/>
                      <w:sz w:val="18"/>
                      <w:szCs w:val="18"/>
                    </w:rPr>
                  </w:rPrChange>
                </w:rPr>
                <w:t xml:space="preserve">                                   </w:t>
              </w:r>
              <w:r w:rsidRPr="009C4429">
                <w:rPr>
                  <w:rFonts w:ascii="仿宋" w:eastAsia="仿宋" w:hAnsi="仿宋" w:hint="eastAsia"/>
                  <w:color w:val="FF0000"/>
                  <w:sz w:val="18"/>
                  <w:szCs w:val="18"/>
                  <w:rPrChange w:id="30" w:author="君合" w:date="2020-09-28T16:35:00Z">
                    <w:rPr>
                      <w:rFonts w:ascii="仿宋" w:eastAsia="仿宋" w:hAnsi="仿宋" w:hint="eastAsia"/>
                      <w:sz w:val="18"/>
                      <w:szCs w:val="18"/>
                    </w:rPr>
                  </w:rPrChange>
                </w:rPr>
                <w:t>是</w:t>
              </w:r>
              <w:r w:rsidRPr="009C4429">
                <w:rPr>
                  <w:rFonts w:ascii="仿宋" w:eastAsia="仿宋" w:hAnsi="仿宋"/>
                  <w:color w:val="FF0000"/>
                  <w:sz w:val="18"/>
                  <w:szCs w:val="18"/>
                  <w:rPrChange w:id="31" w:author="君合" w:date="2020-09-28T16:35:00Z">
                    <w:rPr>
                      <w:rFonts w:ascii="仿宋" w:eastAsia="仿宋" w:hAnsi="仿宋"/>
                      <w:sz w:val="18"/>
                      <w:szCs w:val="18"/>
                    </w:rPr>
                  </w:rPrChange>
                </w:rPr>
                <w:t xml:space="preserve"> / </w:t>
              </w:r>
              <w:r w:rsidRPr="009C4429">
                <w:rPr>
                  <w:rFonts w:ascii="仿宋" w:eastAsia="仿宋" w:hAnsi="仿宋" w:hint="eastAsia"/>
                  <w:color w:val="FF0000"/>
                  <w:sz w:val="18"/>
                  <w:szCs w:val="18"/>
                  <w:rPrChange w:id="32" w:author="君合" w:date="2020-09-28T16:35:00Z">
                    <w:rPr>
                      <w:rFonts w:ascii="仿宋" w:eastAsia="仿宋" w:hAnsi="仿宋" w:hint="eastAsia"/>
                      <w:sz w:val="18"/>
                      <w:szCs w:val="18"/>
                    </w:rPr>
                  </w:rPrChange>
                </w:rPr>
                <w:t>否</w:t>
              </w:r>
              <w:r w:rsidRPr="009C4429">
                <w:rPr>
                  <w:rFonts w:ascii="仿宋" w:eastAsia="仿宋" w:hAnsi="仿宋"/>
                  <w:color w:val="FF0000"/>
                  <w:sz w:val="18"/>
                  <w:szCs w:val="18"/>
                  <w:rPrChange w:id="33" w:author="君合" w:date="2020-09-28T16:35:00Z">
                    <w:rPr>
                      <w:rFonts w:ascii="仿宋" w:eastAsia="仿宋" w:hAnsi="仿宋"/>
                      <w:sz w:val="18"/>
                      <w:szCs w:val="18"/>
                    </w:rPr>
                  </w:rPrChange>
                </w:rPr>
                <w:t xml:space="preserve">                                                    </w:t>
              </w:r>
            </w:ins>
          </w:p>
          <w:p w14:paraId="58941E83" w14:textId="77777777" w:rsidR="009C4429" w:rsidRPr="009C4429" w:rsidRDefault="009C4429" w:rsidP="009C4429">
            <w:pPr>
              <w:tabs>
                <w:tab w:val="left" w:pos="7344"/>
              </w:tabs>
              <w:kinsoku w:val="0"/>
              <w:overflowPunct w:val="0"/>
              <w:spacing w:line="194" w:lineRule="exact"/>
              <w:ind w:left="72"/>
              <w:textAlignment w:val="baseline"/>
              <w:rPr>
                <w:ins w:id="34" w:author="君合" w:date="2020-09-28T16:29:00Z"/>
                <w:rFonts w:ascii="仿宋" w:eastAsia="仿宋" w:hAnsi="仿宋"/>
                <w:bCs/>
                <w:color w:val="FF0000"/>
                <w:sz w:val="18"/>
                <w:szCs w:val="18"/>
                <w:rPrChange w:id="35" w:author="君合" w:date="2020-09-28T16:35:00Z">
                  <w:rPr>
                    <w:ins w:id="36" w:author="君合" w:date="2020-09-28T16:29:00Z"/>
                    <w:rFonts w:ascii="仿宋" w:eastAsia="仿宋" w:hAnsi="仿宋"/>
                    <w:bCs/>
                    <w:sz w:val="18"/>
                    <w:szCs w:val="18"/>
                  </w:rPr>
                </w:rPrChange>
              </w:rPr>
            </w:pPr>
            <w:ins w:id="37" w:author="君合" w:date="2020-09-28T16:29:00Z">
              <w:r w:rsidRPr="009C4429">
                <w:rPr>
                  <w:rFonts w:ascii="仿宋" w:eastAsia="仿宋" w:hAnsi="仿宋" w:hint="eastAsia"/>
                  <w:bCs/>
                  <w:color w:val="FF0000"/>
                  <w:sz w:val="18"/>
                  <w:szCs w:val="18"/>
                  <w:rPrChange w:id="38" w:author="君合" w:date="2020-09-28T16:35:00Z">
                    <w:rPr>
                      <w:rFonts w:ascii="仿宋" w:eastAsia="仿宋" w:hAnsi="仿宋" w:hint="eastAsia"/>
                      <w:bCs/>
                      <w:sz w:val="18"/>
                      <w:szCs w:val="18"/>
                    </w:rPr>
                  </w:rPrChange>
                </w:rPr>
                <w:t>提供礼品招待的次数是否超标？</w:t>
              </w:r>
              <w:r w:rsidRPr="009C4429">
                <w:rPr>
                  <w:rFonts w:ascii="仿宋" w:eastAsia="仿宋" w:hAnsi="仿宋" w:hint="eastAsia"/>
                  <w:color w:val="FF0000"/>
                  <w:sz w:val="18"/>
                  <w:szCs w:val="18"/>
                  <w:rPrChange w:id="39" w:author="君合" w:date="2020-09-28T16:35:00Z">
                    <w:rPr>
                      <w:rFonts w:ascii="仿宋" w:eastAsia="仿宋" w:hAnsi="仿宋" w:hint="eastAsia"/>
                      <w:sz w:val="18"/>
                      <w:szCs w:val="18"/>
                    </w:rPr>
                  </w:rPrChange>
                </w:rPr>
                <w:t>（参见本细则第九条、第十七条）</w:t>
              </w:r>
              <w:r w:rsidRPr="009C4429">
                <w:rPr>
                  <w:rFonts w:ascii="仿宋" w:eastAsia="仿宋" w:hAnsi="仿宋"/>
                  <w:color w:val="FF0000"/>
                  <w:sz w:val="18"/>
                  <w:szCs w:val="18"/>
                  <w:rPrChange w:id="40" w:author="君合" w:date="2020-09-28T16:35:00Z">
                    <w:rPr>
                      <w:rFonts w:ascii="仿宋" w:eastAsia="仿宋" w:hAnsi="仿宋"/>
                      <w:sz w:val="18"/>
                      <w:szCs w:val="18"/>
                    </w:rPr>
                  </w:rPrChange>
                </w:rPr>
                <w:t xml:space="preserve">              </w:t>
              </w:r>
              <w:bookmarkStart w:id="41" w:name="_GoBack"/>
              <w:bookmarkEnd w:id="41"/>
              <w:r w:rsidRPr="009C4429">
                <w:rPr>
                  <w:rFonts w:ascii="仿宋" w:eastAsia="仿宋" w:hAnsi="仿宋"/>
                  <w:color w:val="FF0000"/>
                  <w:sz w:val="18"/>
                  <w:szCs w:val="18"/>
                  <w:rPrChange w:id="42" w:author="君合" w:date="2020-09-28T16:35:00Z">
                    <w:rPr>
                      <w:rFonts w:ascii="仿宋" w:eastAsia="仿宋" w:hAnsi="仿宋"/>
                      <w:sz w:val="18"/>
                      <w:szCs w:val="18"/>
                    </w:rPr>
                  </w:rPrChange>
                </w:rPr>
                <w:t xml:space="preserve">                     </w:t>
              </w:r>
              <w:r w:rsidRPr="009C4429">
                <w:rPr>
                  <w:rFonts w:ascii="仿宋" w:eastAsia="仿宋" w:hAnsi="仿宋" w:hint="eastAsia"/>
                  <w:bCs/>
                  <w:color w:val="FF0000"/>
                  <w:sz w:val="18"/>
                  <w:szCs w:val="18"/>
                  <w:rPrChange w:id="43" w:author="君合" w:date="2020-09-28T16:35:00Z">
                    <w:rPr>
                      <w:rFonts w:ascii="仿宋" w:eastAsia="仿宋" w:hAnsi="仿宋" w:hint="eastAsia"/>
                      <w:bCs/>
                      <w:sz w:val="18"/>
                      <w:szCs w:val="18"/>
                    </w:rPr>
                  </w:rPrChange>
                </w:rPr>
                <w:t>是</w:t>
              </w:r>
              <w:r w:rsidRPr="009C4429">
                <w:rPr>
                  <w:rFonts w:ascii="仿宋" w:eastAsia="仿宋" w:hAnsi="仿宋"/>
                  <w:bCs/>
                  <w:color w:val="FF0000"/>
                  <w:sz w:val="18"/>
                  <w:szCs w:val="18"/>
                  <w:rPrChange w:id="44" w:author="君合" w:date="2020-09-28T16:35: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45" w:author="君合" w:date="2020-09-28T16:35:00Z">
                    <w:rPr>
                      <w:rFonts w:ascii="仿宋" w:eastAsia="仿宋" w:hAnsi="仿宋" w:hint="eastAsia"/>
                      <w:bCs/>
                      <w:sz w:val="18"/>
                      <w:szCs w:val="18"/>
                    </w:rPr>
                  </w:rPrChange>
                </w:rPr>
                <w:t>否</w:t>
              </w:r>
              <w:r w:rsidRPr="009C4429">
                <w:rPr>
                  <w:rFonts w:ascii="仿宋" w:eastAsia="仿宋" w:hAnsi="仿宋"/>
                  <w:bCs/>
                  <w:color w:val="FF0000"/>
                  <w:sz w:val="18"/>
                  <w:szCs w:val="18"/>
                  <w:rPrChange w:id="46" w:author="君合" w:date="2020-09-28T16:35:00Z">
                    <w:rPr>
                      <w:rFonts w:ascii="仿宋" w:eastAsia="仿宋" w:hAnsi="仿宋"/>
                      <w:bCs/>
                      <w:sz w:val="18"/>
                      <w:szCs w:val="18"/>
                    </w:rPr>
                  </w:rPrChange>
                </w:rPr>
                <w:t xml:space="preserve">       </w:t>
              </w:r>
              <w:r w:rsidRPr="009C4429">
                <w:rPr>
                  <w:rFonts w:ascii="仿宋" w:eastAsia="仿宋" w:hAnsi="仿宋"/>
                  <w:color w:val="FF0000"/>
                  <w:sz w:val="18"/>
                  <w:szCs w:val="18"/>
                  <w:rPrChange w:id="47" w:author="君合" w:date="2020-09-28T16:35:00Z">
                    <w:rPr>
                      <w:rFonts w:ascii="仿宋" w:eastAsia="仿宋" w:hAnsi="仿宋"/>
                      <w:sz w:val="18"/>
                      <w:szCs w:val="18"/>
                    </w:rPr>
                  </w:rPrChange>
                </w:rPr>
                <w:t xml:space="preserve">                                 </w:t>
              </w:r>
              <w:r w:rsidRPr="009C4429">
                <w:rPr>
                  <w:rFonts w:ascii="仿宋" w:eastAsia="仿宋" w:hAnsi="仿宋"/>
                  <w:bCs/>
                  <w:color w:val="FF0000"/>
                  <w:sz w:val="18"/>
                  <w:szCs w:val="18"/>
                  <w:rPrChange w:id="48" w:author="君合" w:date="2020-09-28T16:35:00Z">
                    <w:rPr>
                      <w:rFonts w:ascii="仿宋" w:eastAsia="仿宋" w:hAnsi="仿宋"/>
                      <w:bCs/>
                      <w:sz w:val="18"/>
                      <w:szCs w:val="18"/>
                    </w:rPr>
                  </w:rPrChange>
                </w:rPr>
                <w:t xml:space="preserve">                                                        </w:t>
              </w:r>
            </w:ins>
          </w:p>
          <w:p w14:paraId="45636387" w14:textId="77777777" w:rsidR="009C4429" w:rsidRPr="009C4429" w:rsidRDefault="009C4429" w:rsidP="009C4429">
            <w:pPr>
              <w:tabs>
                <w:tab w:val="left" w:pos="7344"/>
              </w:tabs>
              <w:kinsoku w:val="0"/>
              <w:overflowPunct w:val="0"/>
              <w:spacing w:line="194" w:lineRule="exact"/>
              <w:ind w:left="72"/>
              <w:textAlignment w:val="baseline"/>
              <w:rPr>
                <w:ins w:id="49" w:author="君合" w:date="2020-09-28T16:29:00Z"/>
                <w:rFonts w:ascii="仿宋" w:eastAsia="仿宋" w:hAnsi="仿宋"/>
                <w:bCs/>
                <w:color w:val="FF0000"/>
                <w:sz w:val="18"/>
                <w:szCs w:val="18"/>
                <w:rPrChange w:id="50" w:author="君合" w:date="2020-09-28T16:35:00Z">
                  <w:rPr>
                    <w:ins w:id="51" w:author="君合" w:date="2020-09-28T16:29:00Z"/>
                    <w:rFonts w:ascii="仿宋" w:eastAsia="仿宋" w:hAnsi="仿宋"/>
                    <w:bCs/>
                    <w:sz w:val="18"/>
                    <w:szCs w:val="18"/>
                  </w:rPr>
                </w:rPrChange>
              </w:rPr>
            </w:pPr>
            <w:ins w:id="52" w:author="君合" w:date="2020-09-28T16:29:00Z">
              <w:r w:rsidRPr="009C4429">
                <w:rPr>
                  <w:rFonts w:ascii="仿宋" w:eastAsia="仿宋" w:hAnsi="仿宋" w:hint="eastAsia"/>
                  <w:bCs/>
                  <w:color w:val="FF0000"/>
                  <w:sz w:val="18"/>
                  <w:szCs w:val="18"/>
                  <w:rPrChange w:id="53" w:author="君合" w:date="2020-09-28T16:35:00Z">
                    <w:rPr>
                      <w:rFonts w:ascii="仿宋" w:eastAsia="仿宋" w:hAnsi="仿宋" w:hint="eastAsia"/>
                      <w:bCs/>
                      <w:sz w:val="18"/>
                      <w:szCs w:val="18"/>
                    </w:rPr>
                  </w:rPrChange>
                </w:rPr>
                <w:t>提供或的礼品是否属于禁止提供或接收的礼品（参见本细则第八条）</w:t>
              </w:r>
              <w:r w:rsidRPr="009C4429">
                <w:rPr>
                  <w:rFonts w:ascii="仿宋" w:eastAsia="仿宋" w:hAnsi="仿宋"/>
                  <w:bCs/>
                  <w:color w:val="FF0000"/>
                  <w:sz w:val="18"/>
                  <w:szCs w:val="18"/>
                  <w:rPrChange w:id="54" w:author="君合" w:date="2020-09-28T16:35:00Z">
                    <w:rPr>
                      <w:rFonts w:ascii="仿宋" w:eastAsia="仿宋" w:hAnsi="仿宋"/>
                      <w:bCs/>
                      <w:sz w:val="18"/>
                      <w:szCs w:val="18"/>
                    </w:rPr>
                  </w:rPrChange>
                </w:rPr>
                <w:t xml:space="preserve">                                 </w:t>
              </w:r>
              <w:r w:rsidRPr="009C4429">
                <w:rPr>
                  <w:rFonts w:ascii="仿宋" w:eastAsia="仿宋" w:hAnsi="仿宋" w:hint="eastAsia"/>
                  <w:bCs/>
                  <w:color w:val="FF0000"/>
                  <w:sz w:val="18"/>
                  <w:szCs w:val="18"/>
                  <w:rPrChange w:id="55" w:author="君合" w:date="2020-09-28T16:35:00Z">
                    <w:rPr>
                      <w:rFonts w:ascii="仿宋" w:eastAsia="仿宋" w:hAnsi="仿宋" w:hint="eastAsia"/>
                      <w:bCs/>
                      <w:sz w:val="18"/>
                      <w:szCs w:val="18"/>
                    </w:rPr>
                  </w:rPrChange>
                </w:rPr>
                <w:t>是</w:t>
              </w:r>
              <w:r w:rsidRPr="009C4429">
                <w:rPr>
                  <w:rFonts w:ascii="仿宋" w:eastAsia="仿宋" w:hAnsi="仿宋"/>
                  <w:bCs/>
                  <w:color w:val="FF0000"/>
                  <w:sz w:val="18"/>
                  <w:szCs w:val="18"/>
                  <w:rPrChange w:id="56" w:author="君合" w:date="2020-09-28T16:35: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57" w:author="君合" w:date="2020-09-28T16:35:00Z">
                    <w:rPr>
                      <w:rFonts w:ascii="仿宋" w:eastAsia="仿宋" w:hAnsi="仿宋" w:hint="eastAsia"/>
                      <w:bCs/>
                      <w:sz w:val="18"/>
                      <w:szCs w:val="18"/>
                    </w:rPr>
                  </w:rPrChange>
                </w:rPr>
                <w:t>否</w:t>
              </w:r>
            </w:ins>
          </w:p>
          <w:p w14:paraId="10EE0704" w14:textId="77777777" w:rsidR="009C4429" w:rsidRPr="009C4429" w:rsidRDefault="009C4429" w:rsidP="009C4429">
            <w:pPr>
              <w:tabs>
                <w:tab w:val="left" w:pos="7344"/>
              </w:tabs>
              <w:kinsoku w:val="0"/>
              <w:overflowPunct w:val="0"/>
              <w:spacing w:line="194" w:lineRule="exact"/>
              <w:ind w:left="72"/>
              <w:textAlignment w:val="baseline"/>
              <w:rPr>
                <w:ins w:id="58" w:author="君合" w:date="2020-09-28T16:29:00Z"/>
                <w:rFonts w:ascii="仿宋" w:eastAsia="仿宋" w:hAnsi="仿宋"/>
                <w:bCs/>
                <w:color w:val="FF0000"/>
                <w:sz w:val="18"/>
                <w:szCs w:val="18"/>
                <w:rPrChange w:id="59" w:author="君合" w:date="2020-09-28T16:35:00Z">
                  <w:rPr>
                    <w:ins w:id="60" w:author="君合" w:date="2020-09-28T16:29:00Z"/>
                    <w:rFonts w:ascii="仿宋" w:eastAsia="仿宋" w:hAnsi="仿宋"/>
                    <w:bCs/>
                    <w:sz w:val="18"/>
                    <w:szCs w:val="18"/>
                  </w:rPr>
                </w:rPrChange>
              </w:rPr>
            </w:pPr>
            <w:ins w:id="61" w:author="君合" w:date="2020-09-28T16:29:00Z">
              <w:r w:rsidRPr="009C4429">
                <w:rPr>
                  <w:rFonts w:ascii="仿宋" w:eastAsia="仿宋" w:hAnsi="仿宋" w:hint="eastAsia"/>
                  <w:bCs/>
                  <w:color w:val="FF0000"/>
                  <w:sz w:val="18"/>
                  <w:szCs w:val="18"/>
                  <w:rPrChange w:id="62" w:author="君合" w:date="2020-09-28T16:35:00Z">
                    <w:rPr>
                      <w:rFonts w:ascii="仿宋" w:eastAsia="仿宋" w:hAnsi="仿宋" w:hint="eastAsia"/>
                      <w:bCs/>
                      <w:sz w:val="18"/>
                      <w:szCs w:val="18"/>
                    </w:rPr>
                  </w:rPrChange>
                </w:rPr>
                <w:t>将来是否能提供相应礼品与招待的发票或收据？</w:t>
              </w:r>
              <w:r w:rsidRPr="009C4429">
                <w:rPr>
                  <w:rFonts w:ascii="仿宋" w:eastAsia="仿宋" w:hAnsi="仿宋"/>
                  <w:bCs/>
                  <w:color w:val="FF0000"/>
                  <w:sz w:val="18"/>
                  <w:szCs w:val="18"/>
                  <w:rPrChange w:id="63" w:author="君合" w:date="2020-09-28T16:35:00Z">
                    <w:rPr>
                      <w:rFonts w:ascii="仿宋" w:eastAsia="仿宋" w:hAnsi="仿宋"/>
                      <w:bCs/>
                      <w:sz w:val="18"/>
                      <w:szCs w:val="18"/>
                    </w:rPr>
                  </w:rPrChange>
                </w:rPr>
                <w:t xml:space="preserve">                                                   </w:t>
              </w:r>
              <w:r w:rsidRPr="009C4429">
                <w:rPr>
                  <w:rFonts w:ascii="仿宋" w:eastAsia="仿宋" w:hAnsi="仿宋" w:hint="eastAsia"/>
                  <w:bCs/>
                  <w:color w:val="FF0000"/>
                  <w:sz w:val="18"/>
                  <w:szCs w:val="18"/>
                  <w:rPrChange w:id="64" w:author="君合" w:date="2020-09-28T16:35:00Z">
                    <w:rPr>
                      <w:rFonts w:ascii="仿宋" w:eastAsia="仿宋" w:hAnsi="仿宋" w:hint="eastAsia"/>
                      <w:bCs/>
                      <w:sz w:val="18"/>
                      <w:szCs w:val="18"/>
                    </w:rPr>
                  </w:rPrChange>
                </w:rPr>
                <w:t>是</w:t>
              </w:r>
              <w:r w:rsidRPr="009C4429">
                <w:rPr>
                  <w:rFonts w:ascii="仿宋" w:eastAsia="仿宋" w:hAnsi="仿宋"/>
                  <w:bCs/>
                  <w:color w:val="FF0000"/>
                  <w:sz w:val="18"/>
                  <w:szCs w:val="18"/>
                  <w:rPrChange w:id="65" w:author="君合" w:date="2020-09-28T16:35: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66" w:author="君合" w:date="2020-09-28T16:35:00Z">
                    <w:rPr>
                      <w:rFonts w:ascii="仿宋" w:eastAsia="仿宋" w:hAnsi="仿宋" w:hint="eastAsia"/>
                      <w:bCs/>
                      <w:sz w:val="18"/>
                      <w:szCs w:val="18"/>
                    </w:rPr>
                  </w:rPrChange>
                </w:rPr>
                <w:t>否</w:t>
              </w:r>
            </w:ins>
          </w:p>
          <w:p w14:paraId="3C57F5E5" w14:textId="390DCE2B" w:rsidR="0009133F" w:rsidRPr="00AA2D16" w:rsidRDefault="0009133F">
            <w:pPr>
              <w:tabs>
                <w:tab w:val="left" w:pos="7344"/>
              </w:tabs>
              <w:kinsoku w:val="0"/>
              <w:overflowPunct w:val="0"/>
              <w:spacing w:line="194" w:lineRule="exact"/>
              <w:ind w:left="72"/>
              <w:textAlignment w:val="baseline"/>
              <w:rPr>
                <w:rFonts w:ascii="仿宋" w:eastAsia="仿宋" w:hAnsi="仿宋"/>
                <w:sz w:val="18"/>
                <w:szCs w:val="18"/>
              </w:rPr>
            </w:pPr>
          </w:p>
          <w:p w14:paraId="6970F8E0" w14:textId="6F9C57CA" w:rsidR="00B2530C" w:rsidRPr="00E46D6D" w:rsidRDefault="00B2530C" w:rsidP="00914A49">
            <w:pPr>
              <w:tabs>
                <w:tab w:val="left" w:pos="7344"/>
              </w:tabs>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sz w:val="18"/>
                <w:szCs w:val="18"/>
              </w:rPr>
              <w:tab/>
            </w:r>
            <w:r w:rsidRPr="00E46D6D">
              <w:rPr>
                <w:rFonts w:ascii="仿宋" w:eastAsia="仿宋" w:hAnsi="仿宋"/>
                <w:sz w:val="18"/>
                <w:szCs w:val="18"/>
              </w:rPr>
              <w:tab/>
            </w:r>
          </w:p>
          <w:p w14:paraId="2E0896EC" w14:textId="77777777" w:rsidR="00B2530C" w:rsidRPr="00E46D6D" w:rsidRDefault="00B2530C" w:rsidP="00914A49">
            <w:pPr>
              <w:kinsoku w:val="0"/>
              <w:overflowPunct w:val="0"/>
              <w:spacing w:before="4" w:line="151" w:lineRule="exact"/>
              <w:textAlignment w:val="baseline"/>
              <w:rPr>
                <w:rFonts w:ascii="仿宋" w:eastAsia="仿宋" w:hAnsi="仿宋"/>
                <w:sz w:val="18"/>
                <w:szCs w:val="18"/>
              </w:rPr>
            </w:pPr>
            <w:r w:rsidRPr="00E46D6D">
              <w:rPr>
                <w:rFonts w:ascii="仿宋" w:eastAsia="仿宋" w:hAnsi="仿宋"/>
                <w:sz w:val="18"/>
                <w:szCs w:val="18"/>
              </w:rPr>
              <w:t>(</w:t>
            </w:r>
            <w:r w:rsidRPr="00E46D6D">
              <w:rPr>
                <w:rFonts w:ascii="仿宋" w:eastAsia="仿宋" w:hAnsi="仿宋" w:hint="eastAsia"/>
                <w:sz w:val="18"/>
                <w:szCs w:val="18"/>
              </w:rPr>
              <w:t>如果您希望了解“公务人员”的定义，请参照本实施细则。如果您不知道，请咨询</w:t>
            </w:r>
            <w:r>
              <w:rPr>
                <w:rFonts w:ascii="仿宋" w:eastAsia="仿宋" w:hAnsi="仿宋" w:hint="eastAsia"/>
                <w:sz w:val="18"/>
                <w:szCs w:val="18"/>
              </w:rPr>
              <w:t>合</w:t>
            </w:r>
            <w:proofErr w:type="gramStart"/>
            <w:r>
              <w:rPr>
                <w:rFonts w:ascii="仿宋" w:eastAsia="仿宋" w:hAnsi="仿宋" w:hint="eastAsia"/>
                <w:sz w:val="18"/>
                <w:szCs w:val="18"/>
              </w:rPr>
              <w:t>规</w:t>
            </w:r>
            <w:proofErr w:type="gramEnd"/>
            <w:r>
              <w:rPr>
                <w:rFonts w:ascii="仿宋" w:eastAsia="仿宋" w:hAnsi="仿宋" w:hint="eastAsia"/>
                <w:sz w:val="18"/>
                <w:szCs w:val="18"/>
              </w:rPr>
              <w:t>主管部门</w:t>
            </w:r>
            <w:r w:rsidRPr="00E46D6D">
              <w:rPr>
                <w:rFonts w:ascii="仿宋" w:eastAsia="仿宋" w:hAnsi="仿宋" w:hint="eastAsia"/>
                <w:sz w:val="18"/>
                <w:szCs w:val="18"/>
              </w:rPr>
              <w:t>。</w:t>
            </w:r>
            <w:r w:rsidRPr="00E46D6D">
              <w:rPr>
                <w:rFonts w:ascii="仿宋" w:eastAsia="仿宋" w:hAnsi="仿宋"/>
                <w:sz w:val="18"/>
                <w:szCs w:val="18"/>
              </w:rPr>
              <w:t>)</w:t>
            </w:r>
          </w:p>
          <w:p w14:paraId="1A92A4A4" w14:textId="77777777" w:rsidR="00B2530C" w:rsidRPr="00E46D6D" w:rsidRDefault="00B2530C" w:rsidP="00914A49">
            <w:pPr>
              <w:kinsoku w:val="0"/>
              <w:overflowPunct w:val="0"/>
              <w:spacing w:before="103" w:after="453" w:line="196" w:lineRule="exact"/>
              <w:ind w:left="72"/>
              <w:textAlignment w:val="baseline"/>
              <w:rPr>
                <w:rFonts w:ascii="仿宋" w:eastAsia="仿宋" w:hAnsi="仿宋"/>
                <w:i/>
                <w:iCs/>
                <w:sz w:val="18"/>
                <w:szCs w:val="18"/>
              </w:rPr>
            </w:pPr>
            <w:r w:rsidRPr="00E46D6D">
              <w:rPr>
                <w:rFonts w:ascii="仿宋" w:eastAsia="仿宋" w:hAnsi="仿宋" w:hint="eastAsia"/>
                <w:bCs/>
                <w:i/>
                <w:iCs/>
                <w:sz w:val="18"/>
                <w:szCs w:val="18"/>
              </w:rPr>
              <w:t>如果是，请提供全部详细情况并提供接受方或提供</w:t>
            </w:r>
            <w:proofErr w:type="gramStart"/>
            <w:r w:rsidRPr="00E46D6D">
              <w:rPr>
                <w:rFonts w:ascii="仿宋" w:eastAsia="仿宋" w:hAnsi="仿宋" w:hint="eastAsia"/>
                <w:bCs/>
                <w:i/>
                <w:iCs/>
                <w:sz w:val="18"/>
                <w:szCs w:val="18"/>
              </w:rPr>
              <w:t>方相关</w:t>
            </w:r>
            <w:proofErr w:type="gramEnd"/>
            <w:r w:rsidRPr="00E46D6D">
              <w:rPr>
                <w:rFonts w:ascii="仿宋" w:eastAsia="仿宋" w:hAnsi="仿宋" w:hint="eastAsia"/>
                <w:bCs/>
                <w:i/>
                <w:iCs/>
                <w:sz w:val="18"/>
                <w:szCs w:val="18"/>
              </w:rPr>
              <w:t>的细节（如有需要可另附一页）：</w:t>
            </w:r>
          </w:p>
        </w:tc>
      </w:tr>
      <w:tr w:rsidR="00B2530C" w:rsidRPr="00E46D6D" w14:paraId="430A8F51" w14:textId="77777777" w:rsidTr="004534F5">
        <w:trPr>
          <w:trHeight w:hRule="exact" w:val="764"/>
          <w:jc w:val="center"/>
        </w:trPr>
        <w:tc>
          <w:tcPr>
            <w:tcW w:w="9360" w:type="dxa"/>
            <w:gridSpan w:val="9"/>
            <w:tcBorders>
              <w:top w:val="single" w:sz="4" w:space="0" w:color="auto"/>
              <w:left w:val="single" w:sz="4" w:space="0" w:color="auto"/>
              <w:bottom w:val="single" w:sz="4" w:space="0" w:color="auto"/>
              <w:right w:val="single" w:sz="4" w:space="0" w:color="auto"/>
            </w:tcBorders>
          </w:tcPr>
          <w:p w14:paraId="00962902" w14:textId="77777777" w:rsidR="00B2530C" w:rsidRPr="007B5CAD" w:rsidRDefault="00B2530C" w:rsidP="00914A49">
            <w:pPr>
              <w:tabs>
                <w:tab w:val="left" w:pos="7272"/>
              </w:tabs>
              <w:kinsoku w:val="0"/>
              <w:overflowPunct w:val="0"/>
              <w:spacing w:before="46" w:line="151" w:lineRule="exact"/>
              <w:ind w:left="72"/>
              <w:textAlignment w:val="baseline"/>
              <w:rPr>
                <w:rFonts w:ascii="仿宋" w:eastAsia="仿宋" w:hAnsi="仿宋"/>
                <w:sz w:val="18"/>
                <w:szCs w:val="18"/>
              </w:rPr>
            </w:pPr>
            <w:r w:rsidRPr="00E46D6D">
              <w:rPr>
                <w:rFonts w:ascii="仿宋" w:eastAsia="仿宋" w:hAnsi="仿宋" w:hint="eastAsia"/>
                <w:sz w:val="18"/>
                <w:szCs w:val="18"/>
              </w:rPr>
              <w:t>接受方与提供方，或者接受方的所在单位与提供方的所在单位是否正在进行业务往来（比如合同、申请、投标、批准等）？</w:t>
            </w:r>
            <w:r w:rsidRPr="00E46D6D">
              <w:rPr>
                <w:rFonts w:ascii="仿宋" w:eastAsia="仿宋" w:hAnsi="仿宋"/>
                <w:sz w:val="18"/>
                <w:szCs w:val="18"/>
              </w:rPr>
              <w:t xml:space="preserve"> </w:t>
            </w:r>
            <w:r w:rsidRPr="00E46D6D">
              <w:rPr>
                <w:rFonts w:ascii="仿宋" w:eastAsia="仿宋" w:hAnsi="仿宋"/>
                <w:sz w:val="18"/>
                <w:szCs w:val="18"/>
              </w:rPr>
              <w:tab/>
            </w:r>
            <w:r w:rsidRPr="00E46D6D">
              <w:rPr>
                <w:rFonts w:ascii="仿宋" w:eastAsia="仿宋" w:hAnsi="仿宋"/>
                <w:sz w:val="18"/>
                <w:szCs w:val="18"/>
              </w:rPr>
              <w:tab/>
            </w:r>
            <w:r w:rsidRPr="00E46D6D">
              <w:rPr>
                <w:rFonts w:ascii="仿宋" w:eastAsia="仿宋" w:hAnsi="仿宋" w:hint="eastAsia"/>
                <w:bCs/>
                <w:sz w:val="18"/>
                <w:szCs w:val="18"/>
              </w:rPr>
              <w:t>是</w:t>
            </w:r>
            <w:r w:rsidRPr="00E46D6D">
              <w:rPr>
                <w:rFonts w:ascii="仿宋" w:eastAsia="仿宋" w:hAnsi="仿宋"/>
                <w:bCs/>
                <w:sz w:val="18"/>
                <w:szCs w:val="18"/>
              </w:rPr>
              <w:t xml:space="preserve"> / </w:t>
            </w:r>
            <w:r w:rsidRPr="00E46D6D">
              <w:rPr>
                <w:rFonts w:ascii="仿宋" w:eastAsia="仿宋" w:hAnsi="仿宋" w:hint="eastAsia"/>
                <w:bCs/>
                <w:sz w:val="18"/>
                <w:szCs w:val="18"/>
              </w:rPr>
              <w:t>否</w:t>
            </w:r>
          </w:p>
          <w:p w14:paraId="1BAFD1A6" w14:textId="77777777" w:rsidR="00B2530C" w:rsidRPr="00E46D6D" w:rsidRDefault="00B2530C" w:rsidP="00914A49">
            <w:pPr>
              <w:kinsoku w:val="0"/>
              <w:overflowPunct w:val="0"/>
              <w:spacing w:before="104" w:after="348" w:line="196" w:lineRule="exact"/>
              <w:ind w:left="72"/>
              <w:textAlignment w:val="baseline"/>
              <w:rPr>
                <w:rFonts w:ascii="仿宋" w:eastAsia="仿宋" w:hAnsi="仿宋"/>
                <w:i/>
                <w:iCs/>
                <w:sz w:val="18"/>
                <w:szCs w:val="18"/>
              </w:rPr>
            </w:pPr>
            <w:r>
              <w:rPr>
                <w:rFonts w:ascii="仿宋" w:eastAsia="仿宋" w:hAnsi="仿宋" w:hint="eastAsia"/>
                <w:bCs/>
                <w:i/>
                <w:iCs/>
                <w:sz w:val="18"/>
                <w:szCs w:val="18"/>
              </w:rPr>
              <w:t>如果是，请提供全部详细情况（如有需要可另附一页）</w:t>
            </w:r>
          </w:p>
        </w:tc>
      </w:tr>
      <w:tr w:rsidR="00B2530C" w:rsidRPr="00E46D6D" w14:paraId="7DE1D51F" w14:textId="77777777" w:rsidTr="0050234C">
        <w:trPr>
          <w:trHeight w:hRule="exact" w:val="418"/>
          <w:jc w:val="center"/>
        </w:trPr>
        <w:tc>
          <w:tcPr>
            <w:tcW w:w="9360" w:type="dxa"/>
            <w:gridSpan w:val="9"/>
            <w:tcBorders>
              <w:top w:val="single" w:sz="4" w:space="0" w:color="auto"/>
              <w:left w:val="single" w:sz="4" w:space="0" w:color="auto"/>
              <w:bottom w:val="single" w:sz="4" w:space="0" w:color="auto"/>
              <w:right w:val="single" w:sz="4" w:space="0" w:color="auto"/>
            </w:tcBorders>
          </w:tcPr>
          <w:p w14:paraId="0728FCBF" w14:textId="77777777" w:rsidR="00B2530C" w:rsidRPr="00E46D6D" w:rsidRDefault="00B2530C" w:rsidP="00914A49">
            <w:pPr>
              <w:tabs>
                <w:tab w:val="left" w:pos="7416"/>
              </w:tabs>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hint="eastAsia"/>
                <w:sz w:val="18"/>
                <w:szCs w:val="18"/>
              </w:rPr>
              <w:t>提供方或接受方是否在过去12个月中接受过相同的礼品或招待提供方提供的其他礼品或招待？</w:t>
            </w:r>
            <w:r w:rsidRPr="00E46D6D">
              <w:rPr>
                <w:rFonts w:ascii="仿宋" w:eastAsia="仿宋" w:hAnsi="仿宋"/>
                <w:sz w:val="18"/>
                <w:szCs w:val="18"/>
              </w:rPr>
              <w:tab/>
            </w:r>
            <w:r w:rsidRPr="00E46D6D">
              <w:rPr>
                <w:rFonts w:ascii="仿宋" w:eastAsia="仿宋" w:hAnsi="仿宋"/>
                <w:sz w:val="18"/>
                <w:szCs w:val="18"/>
              </w:rPr>
              <w:tab/>
            </w:r>
            <w:r w:rsidRPr="00E46D6D">
              <w:rPr>
                <w:rFonts w:ascii="仿宋" w:eastAsia="仿宋" w:hAnsi="仿宋" w:hint="eastAsia"/>
                <w:bCs/>
                <w:sz w:val="18"/>
                <w:szCs w:val="18"/>
              </w:rPr>
              <w:t>是</w:t>
            </w:r>
            <w:r w:rsidRPr="00E46D6D">
              <w:rPr>
                <w:rFonts w:ascii="仿宋" w:eastAsia="仿宋" w:hAnsi="仿宋"/>
                <w:bCs/>
                <w:sz w:val="18"/>
                <w:szCs w:val="18"/>
              </w:rPr>
              <w:t xml:space="preserve"> / </w:t>
            </w:r>
            <w:r w:rsidRPr="00E46D6D">
              <w:rPr>
                <w:rFonts w:ascii="仿宋" w:eastAsia="仿宋" w:hAnsi="仿宋" w:hint="eastAsia"/>
                <w:bCs/>
                <w:sz w:val="18"/>
                <w:szCs w:val="18"/>
              </w:rPr>
              <w:t>否</w:t>
            </w:r>
          </w:p>
          <w:p w14:paraId="4A74CCCE" w14:textId="77777777" w:rsidR="00B2530C" w:rsidRPr="00E46D6D" w:rsidRDefault="00B2530C" w:rsidP="00914A49">
            <w:pPr>
              <w:kinsoku w:val="0"/>
              <w:overflowPunct w:val="0"/>
              <w:spacing w:line="194" w:lineRule="exact"/>
              <w:ind w:left="72"/>
              <w:textAlignment w:val="baseline"/>
              <w:rPr>
                <w:rFonts w:ascii="仿宋" w:eastAsia="仿宋" w:hAnsi="仿宋"/>
                <w:sz w:val="18"/>
                <w:szCs w:val="18"/>
              </w:rPr>
            </w:pPr>
            <w:r w:rsidRPr="00E46D6D">
              <w:rPr>
                <w:rFonts w:ascii="仿宋" w:eastAsia="仿宋" w:hAnsi="仿宋" w:hint="eastAsia"/>
                <w:bCs/>
                <w:i/>
                <w:iCs/>
                <w:sz w:val="18"/>
                <w:szCs w:val="18"/>
              </w:rPr>
              <w:t>如果是，请描述之前的每次礼品、其价值和接受的日期（如有需要可另附一页）</w:t>
            </w:r>
            <w:del w:id="67" w:author="LiQianyao" w:date="2020-09-27T17:03:00Z">
              <w:r w:rsidRPr="00E46D6D" w:rsidDel="00B87E6A">
                <w:rPr>
                  <w:rFonts w:ascii="仿宋" w:eastAsia="仿宋" w:hAnsi="仿宋" w:hint="eastAsia"/>
                  <w:bCs/>
                  <w:i/>
                  <w:iCs/>
                  <w:sz w:val="18"/>
                  <w:szCs w:val="18"/>
                </w:rPr>
                <w:delText>：</w:delText>
              </w:r>
            </w:del>
            <w:del w:id="68" w:author="LiQianyao" w:date="2020-09-27T17:01:00Z">
              <w:r w:rsidRPr="00E46D6D" w:rsidDel="00B87E6A">
                <w:rPr>
                  <w:rFonts w:ascii="仿宋" w:eastAsia="仿宋" w:hAnsi="仿宋"/>
                  <w:i/>
                  <w:iCs/>
                  <w:sz w:val="18"/>
                  <w:szCs w:val="18"/>
                </w:rPr>
                <w:delText>:</w:delText>
              </w:r>
            </w:del>
          </w:p>
        </w:tc>
      </w:tr>
      <w:tr w:rsidR="009C4429" w:rsidRPr="00E46D6D" w14:paraId="1963D3D8" w14:textId="77777777" w:rsidTr="0050234C">
        <w:trPr>
          <w:trHeight w:hRule="exact" w:val="418"/>
          <w:jc w:val="center"/>
          <w:ins w:id="69" w:author="君合" w:date="2020-09-28T16:30:00Z"/>
        </w:trPr>
        <w:tc>
          <w:tcPr>
            <w:tcW w:w="9360" w:type="dxa"/>
            <w:gridSpan w:val="9"/>
            <w:tcBorders>
              <w:top w:val="single" w:sz="4" w:space="0" w:color="auto"/>
              <w:left w:val="single" w:sz="4" w:space="0" w:color="auto"/>
              <w:bottom w:val="single" w:sz="4" w:space="0" w:color="auto"/>
              <w:right w:val="single" w:sz="4" w:space="0" w:color="auto"/>
            </w:tcBorders>
          </w:tcPr>
          <w:p w14:paraId="6315D53F" w14:textId="77777777" w:rsidR="009C4429" w:rsidRPr="009C4429" w:rsidRDefault="009C4429" w:rsidP="009C4429">
            <w:pPr>
              <w:tabs>
                <w:tab w:val="left" w:pos="7416"/>
              </w:tabs>
              <w:kinsoku w:val="0"/>
              <w:overflowPunct w:val="0"/>
              <w:spacing w:line="194" w:lineRule="exact"/>
              <w:ind w:left="72"/>
              <w:textAlignment w:val="baseline"/>
              <w:rPr>
                <w:ins w:id="70" w:author="君合" w:date="2020-09-28T16:30:00Z"/>
                <w:rFonts w:ascii="仿宋" w:eastAsia="仿宋" w:hAnsi="仿宋"/>
                <w:bCs/>
                <w:color w:val="FF0000"/>
                <w:sz w:val="18"/>
                <w:szCs w:val="18"/>
                <w:rPrChange w:id="71" w:author="君合" w:date="2020-09-28T16:35:00Z">
                  <w:rPr>
                    <w:ins w:id="72" w:author="君合" w:date="2020-09-28T16:30:00Z"/>
                    <w:rFonts w:ascii="仿宋" w:eastAsia="仿宋" w:hAnsi="仿宋"/>
                    <w:bCs/>
                    <w:sz w:val="18"/>
                    <w:szCs w:val="18"/>
                  </w:rPr>
                </w:rPrChange>
              </w:rPr>
            </w:pPr>
            <w:ins w:id="73" w:author="君合" w:date="2020-09-28T16:30:00Z">
              <w:r w:rsidRPr="009C4429">
                <w:rPr>
                  <w:rFonts w:ascii="仿宋" w:eastAsia="仿宋" w:hAnsi="仿宋" w:hint="eastAsia"/>
                  <w:color w:val="FF0000"/>
                  <w:sz w:val="18"/>
                  <w:szCs w:val="18"/>
                  <w:rPrChange w:id="74" w:author="君合" w:date="2020-09-28T16:35:00Z">
                    <w:rPr>
                      <w:rFonts w:ascii="仿宋" w:eastAsia="仿宋" w:hAnsi="仿宋" w:hint="eastAsia"/>
                      <w:sz w:val="18"/>
                      <w:szCs w:val="18"/>
                    </w:rPr>
                  </w:rPrChange>
                </w:rPr>
                <w:t>提供方或接收方是否在过去</w:t>
              </w:r>
              <w:r w:rsidRPr="009C4429">
                <w:rPr>
                  <w:rFonts w:ascii="仿宋" w:eastAsia="仿宋" w:hAnsi="仿宋"/>
                  <w:color w:val="FF0000"/>
                  <w:sz w:val="18"/>
                  <w:szCs w:val="18"/>
                  <w:rPrChange w:id="75" w:author="君合" w:date="2020-09-28T16:35:00Z">
                    <w:rPr>
                      <w:rFonts w:ascii="仿宋" w:eastAsia="仿宋" w:hAnsi="仿宋"/>
                      <w:sz w:val="18"/>
                      <w:szCs w:val="18"/>
                    </w:rPr>
                  </w:rPrChange>
                </w:rPr>
                <w:t>12</w:t>
              </w:r>
              <w:r w:rsidRPr="009C4429">
                <w:rPr>
                  <w:rFonts w:ascii="仿宋" w:eastAsia="仿宋" w:hAnsi="仿宋" w:hint="eastAsia"/>
                  <w:color w:val="FF0000"/>
                  <w:sz w:val="18"/>
                  <w:szCs w:val="18"/>
                  <w:rPrChange w:id="76" w:author="君合" w:date="2020-09-28T16:35:00Z">
                    <w:rPr>
                      <w:rFonts w:ascii="仿宋" w:eastAsia="仿宋" w:hAnsi="仿宋" w:hint="eastAsia"/>
                      <w:sz w:val="18"/>
                      <w:szCs w:val="18"/>
                    </w:rPr>
                  </w:rPrChange>
                </w:rPr>
                <w:t>个月存在违规提供礼品或招待的行为？</w:t>
              </w:r>
              <w:r w:rsidRPr="009C4429">
                <w:rPr>
                  <w:rFonts w:ascii="仿宋" w:eastAsia="仿宋" w:hAnsi="仿宋"/>
                  <w:color w:val="FF0000"/>
                  <w:sz w:val="18"/>
                  <w:szCs w:val="18"/>
                  <w:rPrChange w:id="77" w:author="君合" w:date="2020-09-28T16:35:00Z">
                    <w:rPr>
                      <w:rFonts w:ascii="仿宋" w:eastAsia="仿宋" w:hAnsi="仿宋"/>
                      <w:sz w:val="18"/>
                      <w:szCs w:val="18"/>
                    </w:rPr>
                  </w:rPrChange>
                </w:rPr>
                <w:t xml:space="preserve">                           </w:t>
              </w:r>
              <w:r w:rsidRPr="009C4429">
                <w:rPr>
                  <w:rFonts w:ascii="仿宋" w:eastAsia="仿宋" w:hAnsi="仿宋" w:hint="eastAsia"/>
                  <w:bCs/>
                  <w:color w:val="FF0000"/>
                  <w:sz w:val="18"/>
                  <w:szCs w:val="18"/>
                  <w:rPrChange w:id="78" w:author="君合" w:date="2020-09-28T16:35:00Z">
                    <w:rPr>
                      <w:rFonts w:ascii="仿宋" w:eastAsia="仿宋" w:hAnsi="仿宋" w:hint="eastAsia"/>
                      <w:bCs/>
                      <w:sz w:val="18"/>
                      <w:szCs w:val="18"/>
                    </w:rPr>
                  </w:rPrChange>
                </w:rPr>
                <w:t>是</w:t>
              </w:r>
              <w:r w:rsidRPr="009C4429">
                <w:rPr>
                  <w:rFonts w:ascii="仿宋" w:eastAsia="仿宋" w:hAnsi="仿宋"/>
                  <w:bCs/>
                  <w:color w:val="FF0000"/>
                  <w:sz w:val="18"/>
                  <w:szCs w:val="18"/>
                  <w:rPrChange w:id="79" w:author="君合" w:date="2020-09-28T16:35: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80" w:author="君合" w:date="2020-09-28T16:35:00Z">
                    <w:rPr>
                      <w:rFonts w:ascii="仿宋" w:eastAsia="仿宋" w:hAnsi="仿宋" w:hint="eastAsia"/>
                      <w:bCs/>
                      <w:sz w:val="18"/>
                      <w:szCs w:val="18"/>
                    </w:rPr>
                  </w:rPrChange>
                </w:rPr>
                <w:t>否</w:t>
              </w:r>
            </w:ins>
          </w:p>
          <w:p w14:paraId="101BE66E" w14:textId="57A2C87F" w:rsidR="009C4429" w:rsidRPr="00E46D6D" w:rsidRDefault="009C4429" w:rsidP="009C4429">
            <w:pPr>
              <w:tabs>
                <w:tab w:val="left" w:pos="7416"/>
              </w:tabs>
              <w:kinsoku w:val="0"/>
              <w:overflowPunct w:val="0"/>
              <w:spacing w:line="194" w:lineRule="exact"/>
              <w:ind w:left="72"/>
              <w:textAlignment w:val="baseline"/>
              <w:rPr>
                <w:ins w:id="81" w:author="君合" w:date="2020-09-28T16:30:00Z"/>
                <w:rFonts w:ascii="仿宋" w:eastAsia="仿宋" w:hAnsi="仿宋"/>
                <w:sz w:val="18"/>
                <w:szCs w:val="18"/>
              </w:rPr>
            </w:pPr>
            <w:ins w:id="82" w:author="君合" w:date="2020-09-28T16:30:00Z">
              <w:r w:rsidRPr="009C4429">
                <w:rPr>
                  <w:rFonts w:ascii="仿宋" w:eastAsia="仿宋" w:hAnsi="仿宋" w:hint="eastAsia"/>
                  <w:bCs/>
                  <w:i/>
                  <w:iCs/>
                  <w:color w:val="FF0000"/>
                  <w:sz w:val="18"/>
                  <w:szCs w:val="18"/>
                  <w:rPrChange w:id="83" w:author="君合" w:date="2020-09-28T16:35:00Z">
                    <w:rPr>
                      <w:rFonts w:ascii="仿宋" w:eastAsia="仿宋" w:hAnsi="仿宋" w:hint="eastAsia"/>
                      <w:bCs/>
                      <w:i/>
                      <w:iCs/>
                      <w:sz w:val="18"/>
                      <w:szCs w:val="18"/>
                    </w:rPr>
                  </w:rPrChange>
                </w:rPr>
                <w:t>如果是，请描述之前违规的原因（如有需要可另附一页）</w:t>
              </w:r>
            </w:ins>
          </w:p>
        </w:tc>
      </w:tr>
      <w:tr w:rsidR="00B2530C" w:rsidRPr="00E46D6D" w14:paraId="09E1BD0E" w14:textId="77777777" w:rsidTr="0050234C">
        <w:trPr>
          <w:trHeight w:hRule="exact" w:val="187"/>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5BBA01BE" w14:textId="77777777" w:rsidR="00B2530C" w:rsidRPr="00E46D6D" w:rsidRDefault="00B2530C" w:rsidP="00914A49">
            <w:pPr>
              <w:kinsoku w:val="0"/>
              <w:overflowPunct w:val="0"/>
              <w:spacing w:line="165" w:lineRule="exact"/>
              <w:ind w:left="72" w:right="433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您的详细信息</w:t>
            </w:r>
          </w:p>
        </w:tc>
      </w:tr>
      <w:tr w:rsidR="00B2530C" w:rsidRPr="00E46D6D" w14:paraId="0E299727" w14:textId="77777777" w:rsidTr="0050234C">
        <w:trPr>
          <w:trHeight w:hRule="exact" w:val="43"/>
          <w:jc w:val="center"/>
        </w:trPr>
        <w:tc>
          <w:tcPr>
            <w:tcW w:w="9360" w:type="dxa"/>
            <w:gridSpan w:val="9"/>
            <w:tcBorders>
              <w:left w:val="single" w:sz="4" w:space="0" w:color="auto"/>
              <w:bottom w:val="single" w:sz="4" w:space="0" w:color="auto"/>
              <w:right w:val="single" w:sz="4" w:space="0" w:color="auto"/>
            </w:tcBorders>
            <w:shd w:val="solid" w:color="D9D9D9" w:fill="auto"/>
          </w:tcPr>
          <w:p w14:paraId="341E6C32" w14:textId="77777777" w:rsidR="00B2530C" w:rsidRPr="00E46D6D" w:rsidRDefault="00B2530C" w:rsidP="00914A49">
            <w:pPr>
              <w:keepNext/>
              <w:keepLines/>
              <w:kinsoku w:val="0"/>
              <w:overflowPunct w:val="0"/>
              <w:textAlignment w:val="baseline"/>
              <w:rPr>
                <w:rFonts w:ascii="仿宋" w:eastAsia="仿宋" w:hAnsi="仿宋"/>
                <w:sz w:val="18"/>
                <w:szCs w:val="18"/>
              </w:rPr>
            </w:pPr>
          </w:p>
        </w:tc>
      </w:tr>
      <w:tr w:rsidR="00B2530C" w:rsidRPr="00E46D6D" w14:paraId="19D8BFE3" w14:textId="77777777" w:rsidTr="0050234C">
        <w:trPr>
          <w:trHeight w:hRule="exact" w:val="360"/>
          <w:jc w:val="center"/>
        </w:trPr>
        <w:tc>
          <w:tcPr>
            <w:tcW w:w="3053" w:type="dxa"/>
            <w:gridSpan w:val="3"/>
            <w:tcBorders>
              <w:top w:val="single" w:sz="4" w:space="0" w:color="auto"/>
              <w:left w:val="single" w:sz="4" w:space="0" w:color="auto"/>
              <w:bottom w:val="single" w:sz="4" w:space="0" w:color="auto"/>
              <w:right w:val="single" w:sz="4" w:space="0" w:color="auto"/>
            </w:tcBorders>
          </w:tcPr>
          <w:p w14:paraId="6C98769A" w14:textId="77777777" w:rsidR="00B2530C" w:rsidRPr="00E46D6D" w:rsidRDefault="00B2530C" w:rsidP="00914A49">
            <w:pPr>
              <w:kinsoku w:val="0"/>
              <w:overflowPunct w:val="0"/>
              <w:spacing w:after="263" w:line="195" w:lineRule="exact"/>
              <w:ind w:left="106"/>
              <w:textAlignment w:val="baseline"/>
              <w:rPr>
                <w:rFonts w:ascii="仿宋" w:eastAsia="仿宋" w:hAnsi="仿宋"/>
                <w:sz w:val="18"/>
                <w:szCs w:val="18"/>
              </w:rPr>
            </w:pPr>
            <w:r w:rsidRPr="00E46D6D">
              <w:rPr>
                <w:rFonts w:ascii="仿宋" w:eastAsia="仿宋" w:hAnsi="仿宋" w:hint="eastAsia"/>
                <w:sz w:val="18"/>
                <w:szCs w:val="18"/>
              </w:rPr>
              <w:t>您的签章：</w:t>
            </w:r>
          </w:p>
        </w:tc>
        <w:tc>
          <w:tcPr>
            <w:tcW w:w="2880" w:type="dxa"/>
            <w:gridSpan w:val="4"/>
            <w:tcBorders>
              <w:top w:val="single" w:sz="4" w:space="0" w:color="auto"/>
              <w:left w:val="single" w:sz="4" w:space="0" w:color="auto"/>
              <w:bottom w:val="single" w:sz="4" w:space="0" w:color="auto"/>
              <w:right w:val="single" w:sz="4" w:space="0" w:color="auto"/>
            </w:tcBorders>
          </w:tcPr>
          <w:p w14:paraId="300ADE11" w14:textId="77777777" w:rsidR="00B2530C" w:rsidRPr="00E46D6D" w:rsidRDefault="00B2530C" w:rsidP="00914A49">
            <w:pPr>
              <w:kinsoku w:val="0"/>
              <w:overflowPunct w:val="0"/>
              <w:spacing w:after="264" w:line="194" w:lineRule="exact"/>
              <w:ind w:right="1886"/>
              <w:jc w:val="right"/>
              <w:textAlignment w:val="baseline"/>
              <w:rPr>
                <w:rFonts w:ascii="仿宋" w:eastAsia="仿宋" w:hAnsi="仿宋"/>
                <w:sz w:val="18"/>
                <w:szCs w:val="18"/>
              </w:rPr>
            </w:pPr>
            <w:r w:rsidRPr="00E46D6D">
              <w:rPr>
                <w:rFonts w:ascii="仿宋" w:eastAsia="仿宋" w:hAnsi="仿宋" w:hint="eastAsia"/>
                <w:sz w:val="18"/>
                <w:szCs w:val="18"/>
              </w:rPr>
              <w:t>您的姓名：</w:t>
            </w:r>
          </w:p>
        </w:tc>
        <w:tc>
          <w:tcPr>
            <w:tcW w:w="3427" w:type="dxa"/>
            <w:gridSpan w:val="2"/>
            <w:tcBorders>
              <w:top w:val="single" w:sz="4" w:space="0" w:color="auto"/>
              <w:left w:val="single" w:sz="4" w:space="0" w:color="auto"/>
              <w:bottom w:val="single" w:sz="4" w:space="0" w:color="auto"/>
              <w:right w:val="single" w:sz="4" w:space="0" w:color="auto"/>
            </w:tcBorders>
          </w:tcPr>
          <w:p w14:paraId="2BF61036" w14:textId="77777777" w:rsidR="00B2530C" w:rsidRPr="00E46D6D" w:rsidRDefault="00B2530C" w:rsidP="00914A49">
            <w:pPr>
              <w:kinsoku w:val="0"/>
              <w:overflowPunct w:val="0"/>
              <w:spacing w:after="263" w:line="195" w:lineRule="exact"/>
              <w:ind w:right="1579" w:firstLine="97"/>
              <w:jc w:val="left"/>
              <w:textAlignment w:val="baseline"/>
              <w:rPr>
                <w:rFonts w:ascii="仿宋" w:eastAsia="仿宋" w:hAnsi="仿宋"/>
                <w:sz w:val="18"/>
                <w:szCs w:val="18"/>
              </w:rPr>
            </w:pPr>
            <w:r w:rsidRPr="00E46D6D">
              <w:rPr>
                <w:rFonts w:ascii="仿宋" w:eastAsia="仿宋" w:hAnsi="仿宋" w:hint="eastAsia"/>
                <w:sz w:val="18"/>
                <w:szCs w:val="18"/>
              </w:rPr>
              <w:t>今天的日期：</w:t>
            </w:r>
          </w:p>
        </w:tc>
      </w:tr>
      <w:tr w:rsidR="00B2530C" w:rsidRPr="00E46D6D" w14:paraId="58B8D6A0" w14:textId="77777777" w:rsidTr="0050234C">
        <w:trPr>
          <w:trHeight w:hRule="exact" w:val="360"/>
          <w:jc w:val="center"/>
        </w:trPr>
        <w:tc>
          <w:tcPr>
            <w:tcW w:w="4070" w:type="dxa"/>
            <w:gridSpan w:val="4"/>
            <w:tcBorders>
              <w:top w:val="single" w:sz="4" w:space="0" w:color="auto"/>
              <w:left w:val="single" w:sz="4" w:space="0" w:color="auto"/>
              <w:bottom w:val="single" w:sz="4" w:space="0" w:color="auto"/>
              <w:right w:val="single" w:sz="4" w:space="0" w:color="auto"/>
            </w:tcBorders>
          </w:tcPr>
          <w:p w14:paraId="2B4619E5"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您的电话号码：</w:t>
            </w:r>
          </w:p>
        </w:tc>
        <w:tc>
          <w:tcPr>
            <w:tcW w:w="5290" w:type="dxa"/>
            <w:gridSpan w:val="5"/>
            <w:tcBorders>
              <w:top w:val="single" w:sz="4" w:space="0" w:color="auto"/>
              <w:left w:val="single" w:sz="4" w:space="0" w:color="auto"/>
              <w:bottom w:val="single" w:sz="4" w:space="0" w:color="auto"/>
              <w:right w:val="single" w:sz="4" w:space="0" w:color="auto"/>
            </w:tcBorders>
          </w:tcPr>
          <w:p w14:paraId="3B5C2309"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您的电子邮箱：</w:t>
            </w:r>
          </w:p>
        </w:tc>
      </w:tr>
      <w:tr w:rsidR="00B2530C" w:rsidRPr="00E46D6D" w14:paraId="7442396D" w14:textId="77777777" w:rsidTr="0050234C">
        <w:trPr>
          <w:trHeight w:hRule="exact" w:val="360"/>
          <w:jc w:val="center"/>
        </w:trPr>
        <w:tc>
          <w:tcPr>
            <w:tcW w:w="4070" w:type="dxa"/>
            <w:gridSpan w:val="4"/>
            <w:tcBorders>
              <w:top w:val="single" w:sz="4" w:space="0" w:color="auto"/>
              <w:left w:val="single" w:sz="4" w:space="0" w:color="auto"/>
              <w:bottom w:val="single" w:sz="4" w:space="0" w:color="auto"/>
              <w:right w:val="single" w:sz="4" w:space="0" w:color="auto"/>
            </w:tcBorders>
          </w:tcPr>
          <w:p w14:paraId="460EA778"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您所在的部门：</w:t>
            </w:r>
          </w:p>
        </w:tc>
        <w:tc>
          <w:tcPr>
            <w:tcW w:w="5290" w:type="dxa"/>
            <w:gridSpan w:val="5"/>
            <w:tcBorders>
              <w:top w:val="single" w:sz="4" w:space="0" w:color="auto"/>
              <w:left w:val="single" w:sz="4" w:space="0" w:color="auto"/>
              <w:bottom w:val="single" w:sz="4" w:space="0" w:color="auto"/>
              <w:right w:val="single" w:sz="4" w:space="0" w:color="auto"/>
            </w:tcBorders>
          </w:tcPr>
          <w:p w14:paraId="3B3B7D49"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您所在的地点：</w:t>
            </w:r>
          </w:p>
        </w:tc>
      </w:tr>
      <w:tr w:rsidR="00B2530C" w:rsidRPr="00E46D6D" w14:paraId="7FA54D53" w14:textId="77777777" w:rsidTr="0050234C">
        <w:trPr>
          <w:trHeight w:hRule="exact" w:val="528"/>
          <w:jc w:val="center"/>
        </w:trPr>
        <w:tc>
          <w:tcPr>
            <w:tcW w:w="9360" w:type="dxa"/>
            <w:gridSpan w:val="9"/>
            <w:tcBorders>
              <w:top w:val="single" w:sz="4" w:space="0" w:color="auto"/>
              <w:left w:val="single" w:sz="4" w:space="0" w:color="auto"/>
              <w:right w:val="single" w:sz="4" w:space="0" w:color="auto"/>
            </w:tcBorders>
            <w:shd w:val="solid" w:color="D9D9D9" w:fill="auto"/>
            <w:vAlign w:val="center"/>
          </w:tcPr>
          <w:p w14:paraId="2BA1F79F" w14:textId="77777777" w:rsidR="00B2530C" w:rsidRPr="000C1BC1" w:rsidRDefault="00B2530C" w:rsidP="00914A49">
            <w:pPr>
              <w:kinsoku w:val="0"/>
              <w:overflowPunct w:val="0"/>
              <w:spacing w:line="175" w:lineRule="exact"/>
              <w:ind w:right="3437"/>
              <w:textAlignment w:val="baseline"/>
              <w:rPr>
                <w:rFonts w:ascii="仿宋" w:eastAsia="仿宋" w:hAnsi="仿宋"/>
                <w:bCs/>
                <w:color w:val="000000"/>
                <w:sz w:val="18"/>
                <w:szCs w:val="18"/>
                <w:u w:val="single"/>
              </w:rPr>
            </w:pPr>
            <w:r>
              <w:rPr>
                <w:rFonts w:ascii="仿宋" w:eastAsia="仿宋" w:hAnsi="仿宋" w:hint="eastAsia"/>
                <w:bCs/>
                <w:color w:val="000000"/>
                <w:sz w:val="18"/>
                <w:szCs w:val="18"/>
                <w:u w:val="single"/>
              </w:rPr>
              <w:t xml:space="preserve"> </w:t>
            </w:r>
            <w:r w:rsidRPr="00E46D6D">
              <w:rPr>
                <w:rFonts w:ascii="仿宋" w:eastAsia="仿宋" w:hAnsi="仿宋" w:hint="eastAsia"/>
                <w:bCs/>
                <w:color w:val="000000"/>
                <w:sz w:val="18"/>
                <w:szCs w:val="18"/>
                <w:u w:val="single"/>
              </w:rPr>
              <w:t>审批的详细信息</w:t>
            </w:r>
            <w:r w:rsidRPr="00173EB3">
              <w:rPr>
                <w:rStyle w:val="DeltaViewInsertion"/>
                <w:rFonts w:ascii="仿宋" w:eastAsia="仿宋" w:hAnsi="仿宋" w:hint="eastAsia"/>
                <w:color w:val="000000" w:themeColor="text1"/>
                <w:sz w:val="18"/>
                <w:szCs w:val="18"/>
              </w:rPr>
              <w:t>（如需要，请参考礼品和招待合</w:t>
            </w:r>
            <w:proofErr w:type="gramStart"/>
            <w:r w:rsidRPr="00173EB3">
              <w:rPr>
                <w:rStyle w:val="DeltaViewInsertion"/>
                <w:rFonts w:ascii="仿宋" w:eastAsia="仿宋" w:hAnsi="仿宋" w:hint="eastAsia"/>
                <w:color w:val="000000" w:themeColor="text1"/>
                <w:sz w:val="18"/>
                <w:szCs w:val="18"/>
              </w:rPr>
              <w:t>规</w:t>
            </w:r>
            <w:proofErr w:type="gramEnd"/>
            <w:r>
              <w:rPr>
                <w:rStyle w:val="DeltaViewInsertion"/>
                <w:rFonts w:ascii="仿宋" w:eastAsia="仿宋" w:hAnsi="仿宋" w:hint="eastAsia"/>
                <w:color w:val="000000" w:themeColor="text1"/>
                <w:sz w:val="18"/>
                <w:szCs w:val="18"/>
              </w:rPr>
              <w:t>实施</w:t>
            </w:r>
            <w:r w:rsidRPr="00173EB3">
              <w:rPr>
                <w:rStyle w:val="DeltaViewInsertion"/>
                <w:rFonts w:ascii="仿宋" w:eastAsia="仿宋" w:hAnsi="仿宋" w:hint="eastAsia"/>
                <w:color w:val="000000" w:themeColor="text1"/>
                <w:sz w:val="18"/>
                <w:szCs w:val="18"/>
              </w:rPr>
              <w:t>细则）</w:t>
            </w:r>
          </w:p>
        </w:tc>
      </w:tr>
      <w:tr w:rsidR="00B2530C" w:rsidRPr="00E46D6D" w14:paraId="6DB4CFBC" w14:textId="77777777" w:rsidTr="0050234C">
        <w:trPr>
          <w:trHeight w:hRule="exact" w:val="43"/>
          <w:jc w:val="center"/>
        </w:trPr>
        <w:tc>
          <w:tcPr>
            <w:tcW w:w="9360" w:type="dxa"/>
            <w:gridSpan w:val="9"/>
            <w:tcBorders>
              <w:left w:val="single" w:sz="4" w:space="0" w:color="auto"/>
              <w:bottom w:val="single" w:sz="4" w:space="0" w:color="auto"/>
              <w:right w:val="single" w:sz="4" w:space="0" w:color="auto"/>
            </w:tcBorders>
            <w:shd w:val="solid" w:color="D9D9D9" w:fill="auto"/>
          </w:tcPr>
          <w:p w14:paraId="03945CB2"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2831EDEB" w14:textId="77777777" w:rsidTr="00B67F4D">
        <w:tblPrEx>
          <w:tblW w:w="9360" w:type="dxa"/>
          <w:jc w:val="center"/>
          <w:tblLayout w:type="fixed"/>
          <w:tblCellMar>
            <w:left w:w="0" w:type="dxa"/>
            <w:right w:w="0" w:type="dxa"/>
          </w:tblCellMar>
          <w:tblLook w:val="0000" w:firstRow="0" w:lastRow="0" w:firstColumn="0" w:lastColumn="0" w:noHBand="0" w:noVBand="0"/>
          <w:tblPrExChange w:id="84" w:author="君合" w:date="2020-09-28T14:38: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523"/>
          <w:jc w:val="center"/>
          <w:trPrChange w:id="85" w:author="君合" w:date="2020-09-28T14:38:00Z">
            <w:trPr>
              <w:trHeight w:hRule="exact" w:val="523"/>
              <w:jc w:val="center"/>
            </w:trPr>
          </w:trPrChange>
        </w:trPr>
        <w:tc>
          <w:tcPr>
            <w:tcW w:w="1838" w:type="dxa"/>
            <w:tcBorders>
              <w:top w:val="single" w:sz="4" w:space="0" w:color="auto"/>
              <w:left w:val="single" w:sz="4" w:space="0" w:color="auto"/>
              <w:bottom w:val="single" w:sz="4" w:space="0" w:color="auto"/>
              <w:right w:val="single" w:sz="4" w:space="0" w:color="auto"/>
            </w:tcBorders>
            <w:tcPrChange w:id="86" w:author="君合" w:date="2020-09-28T14:38:00Z">
              <w:tcPr>
                <w:tcW w:w="2885" w:type="dxa"/>
                <w:gridSpan w:val="2"/>
                <w:tcBorders>
                  <w:top w:val="single" w:sz="4" w:space="0" w:color="auto"/>
                  <w:left w:val="single" w:sz="4" w:space="0" w:color="auto"/>
                  <w:bottom w:val="single" w:sz="4" w:space="0" w:color="auto"/>
                  <w:right w:val="single" w:sz="4" w:space="0" w:color="auto"/>
                </w:tcBorders>
              </w:tcPr>
            </w:tcPrChange>
          </w:tcPr>
          <w:p w14:paraId="4C924C8B" w14:textId="1ADE29D2" w:rsidR="00B2530C" w:rsidRPr="00E46D6D" w:rsidRDefault="001A00C5"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业务部门负责人</w:t>
            </w:r>
            <w:r w:rsidR="00B2530C" w:rsidRPr="00E46D6D">
              <w:rPr>
                <w:rFonts w:ascii="仿宋" w:eastAsia="仿宋" w:hAnsi="仿宋" w:hint="eastAsia"/>
                <w:bCs/>
                <w:sz w:val="18"/>
                <w:szCs w:val="18"/>
              </w:rPr>
              <w:t>：</w:t>
            </w:r>
          </w:p>
          <w:p w14:paraId="238F440B" w14:textId="77777777" w:rsidR="00B2530C" w:rsidRPr="00E46D6D" w:rsidRDefault="00B2530C" w:rsidP="00914A49">
            <w:pPr>
              <w:kinsoku w:val="0"/>
              <w:overflowPunct w:val="0"/>
              <w:spacing w:before="29" w:after="71" w:line="274" w:lineRule="exact"/>
              <w:textAlignment w:val="baseline"/>
              <w:rPr>
                <w:rFonts w:ascii="仿宋" w:eastAsia="仿宋" w:hAnsi="仿宋"/>
                <w:sz w:val="18"/>
                <w:szCs w:val="18"/>
              </w:rPr>
            </w:pPr>
          </w:p>
        </w:tc>
        <w:tc>
          <w:tcPr>
            <w:tcW w:w="3077" w:type="dxa"/>
            <w:gridSpan w:val="4"/>
            <w:tcBorders>
              <w:top w:val="single" w:sz="4" w:space="0" w:color="auto"/>
              <w:left w:val="single" w:sz="4" w:space="0" w:color="auto"/>
              <w:bottom w:val="single" w:sz="4" w:space="0" w:color="auto"/>
              <w:right w:val="single" w:sz="4" w:space="0" w:color="auto"/>
            </w:tcBorders>
            <w:tcPrChange w:id="87" w:author="君合" w:date="2020-09-28T14:38:00Z">
              <w:tcPr>
                <w:tcW w:w="2030" w:type="dxa"/>
                <w:gridSpan w:val="3"/>
                <w:tcBorders>
                  <w:top w:val="single" w:sz="4" w:space="0" w:color="auto"/>
                  <w:left w:val="single" w:sz="4" w:space="0" w:color="auto"/>
                  <w:bottom w:val="single" w:sz="4" w:space="0" w:color="auto"/>
                  <w:right w:val="single" w:sz="4" w:space="0" w:color="auto"/>
                </w:tcBorders>
              </w:tcPr>
            </w:tcPrChange>
          </w:tcPr>
          <w:p w14:paraId="4A3221C7" w14:textId="7A6AE7D3" w:rsidR="00B2530C" w:rsidRPr="00E46D6D" w:rsidRDefault="00B67F4D">
            <w:pPr>
              <w:kinsoku w:val="0"/>
              <w:overflowPunct w:val="0"/>
              <w:spacing w:after="374" w:line="194" w:lineRule="exact"/>
              <w:ind w:right="1891"/>
              <w:textAlignment w:val="baseline"/>
              <w:rPr>
                <w:rFonts w:ascii="仿宋" w:eastAsia="仿宋" w:hAnsi="仿宋"/>
                <w:sz w:val="18"/>
                <w:szCs w:val="18"/>
              </w:rPr>
              <w:pPrChange w:id="88" w:author="君合" w:date="2020-09-28T14:39:00Z">
                <w:pPr>
                  <w:kinsoku w:val="0"/>
                  <w:overflowPunct w:val="0"/>
                  <w:spacing w:after="374" w:line="194" w:lineRule="exact"/>
                  <w:ind w:right="1171"/>
                  <w:jc w:val="right"/>
                  <w:textAlignment w:val="baseline"/>
                </w:pPr>
              </w:pPrChange>
            </w:pPr>
            <w:ins w:id="89" w:author="君合" w:date="2020-09-28T14:39:00Z">
              <w:r w:rsidRPr="009C4429">
                <w:rPr>
                  <w:rFonts w:ascii="仿宋" w:eastAsia="仿宋" w:hAnsi="仿宋" w:hint="eastAsia"/>
                  <w:color w:val="FF0000"/>
                  <w:sz w:val="18"/>
                  <w:szCs w:val="18"/>
                  <w:rPrChange w:id="90" w:author="君合" w:date="2020-09-28T16:36:00Z">
                    <w:rPr>
                      <w:rFonts w:ascii="仿宋" w:eastAsia="仿宋" w:hAnsi="仿宋" w:hint="eastAsia"/>
                      <w:sz w:val="18"/>
                      <w:szCs w:val="18"/>
                    </w:rPr>
                  </w:rPrChange>
                </w:rPr>
                <w:t>审批意见：</w:t>
              </w:r>
            </w:ins>
            <w:del w:id="91" w:author="君合" w:date="2020-09-28T14:38:00Z">
              <w:r w:rsidR="00B2530C" w:rsidRPr="009C4429" w:rsidDel="00B67F4D">
                <w:rPr>
                  <w:rFonts w:ascii="仿宋" w:eastAsia="仿宋" w:hAnsi="仿宋" w:hint="eastAsia"/>
                  <w:color w:val="FF0000"/>
                  <w:sz w:val="18"/>
                  <w:szCs w:val="18"/>
                  <w:rPrChange w:id="92" w:author="君合" w:date="2020-09-28T16:36:00Z">
                    <w:rPr>
                      <w:rFonts w:ascii="仿宋" w:eastAsia="仿宋" w:hAnsi="仿宋" w:hint="eastAsia"/>
                      <w:sz w:val="18"/>
                      <w:szCs w:val="18"/>
                    </w:rPr>
                  </w:rPrChange>
                </w:rPr>
                <w:delText>签字：</w:delText>
              </w:r>
            </w:del>
          </w:p>
        </w:tc>
        <w:tc>
          <w:tcPr>
            <w:tcW w:w="2146" w:type="dxa"/>
            <w:gridSpan w:val="3"/>
            <w:tcBorders>
              <w:top w:val="single" w:sz="4" w:space="0" w:color="auto"/>
              <w:left w:val="single" w:sz="4" w:space="0" w:color="auto"/>
              <w:bottom w:val="single" w:sz="4" w:space="0" w:color="auto"/>
              <w:right w:val="single" w:sz="4" w:space="0" w:color="auto"/>
            </w:tcBorders>
            <w:tcPrChange w:id="93" w:author="君合" w:date="2020-09-28T14:38:00Z">
              <w:tcPr>
                <w:tcW w:w="2146" w:type="dxa"/>
                <w:gridSpan w:val="3"/>
                <w:tcBorders>
                  <w:top w:val="single" w:sz="4" w:space="0" w:color="auto"/>
                  <w:left w:val="single" w:sz="4" w:space="0" w:color="auto"/>
                  <w:bottom w:val="single" w:sz="4" w:space="0" w:color="auto"/>
                  <w:right w:val="single" w:sz="4" w:space="0" w:color="auto"/>
                </w:tcBorders>
              </w:tcPr>
            </w:tcPrChange>
          </w:tcPr>
          <w:p w14:paraId="0046A996" w14:textId="0B173BEC" w:rsidR="00B2530C" w:rsidRPr="00E46D6D" w:rsidRDefault="00B2530C" w:rsidP="00914A49">
            <w:pPr>
              <w:kinsoku w:val="0"/>
              <w:overflowPunct w:val="0"/>
              <w:spacing w:after="374" w:line="194" w:lineRule="exact"/>
              <w:ind w:right="1555"/>
              <w:jc w:val="right"/>
              <w:textAlignment w:val="baseline"/>
              <w:rPr>
                <w:rFonts w:ascii="仿宋" w:eastAsia="仿宋" w:hAnsi="仿宋"/>
                <w:sz w:val="18"/>
                <w:szCs w:val="18"/>
              </w:rPr>
            </w:pPr>
            <w:del w:id="94" w:author="君合" w:date="2020-09-28T14:39:00Z">
              <w:r w:rsidRPr="00E46D6D" w:rsidDel="00B67F4D">
                <w:rPr>
                  <w:rFonts w:ascii="仿宋" w:eastAsia="仿宋" w:hAnsi="仿宋" w:hint="eastAsia"/>
                  <w:sz w:val="18"/>
                  <w:szCs w:val="18"/>
                </w:rPr>
                <w:delText>姓</w:delText>
              </w:r>
              <w:r w:rsidRPr="009C4429" w:rsidDel="00B67F4D">
                <w:rPr>
                  <w:rFonts w:ascii="仿宋" w:eastAsia="仿宋" w:hAnsi="仿宋" w:hint="eastAsia"/>
                  <w:color w:val="FF0000"/>
                  <w:sz w:val="18"/>
                  <w:szCs w:val="18"/>
                  <w:rPrChange w:id="95" w:author="君合" w:date="2020-09-28T16:36:00Z">
                    <w:rPr>
                      <w:rFonts w:ascii="仿宋" w:eastAsia="仿宋" w:hAnsi="仿宋" w:hint="eastAsia"/>
                      <w:sz w:val="18"/>
                      <w:szCs w:val="18"/>
                    </w:rPr>
                  </w:rPrChange>
                </w:rPr>
                <w:delText>名</w:delText>
              </w:r>
            </w:del>
            <w:ins w:id="96" w:author="君合" w:date="2020-09-28T14:39:00Z">
              <w:r w:rsidR="00B67F4D" w:rsidRPr="009C4429">
                <w:rPr>
                  <w:rFonts w:ascii="仿宋" w:eastAsia="仿宋" w:hAnsi="仿宋" w:hint="eastAsia"/>
                  <w:color w:val="FF0000"/>
                  <w:sz w:val="18"/>
                  <w:szCs w:val="18"/>
                  <w:rPrChange w:id="97" w:author="君合" w:date="2020-09-28T16:36:00Z">
                    <w:rPr>
                      <w:rFonts w:ascii="仿宋" w:eastAsia="仿宋" w:hAnsi="仿宋" w:hint="eastAsia"/>
                      <w:sz w:val="18"/>
                      <w:szCs w:val="18"/>
                    </w:rPr>
                  </w:rPrChange>
                </w:rPr>
                <w:t>签字</w:t>
              </w:r>
            </w:ins>
            <w:r w:rsidRPr="009C4429">
              <w:rPr>
                <w:rFonts w:ascii="仿宋" w:eastAsia="仿宋" w:hAnsi="仿宋" w:hint="eastAsia"/>
                <w:color w:val="FF0000"/>
                <w:sz w:val="18"/>
                <w:szCs w:val="18"/>
                <w:rPrChange w:id="98" w:author="君合" w:date="2020-09-28T16:36:00Z">
                  <w:rPr>
                    <w:rFonts w:ascii="仿宋" w:eastAsia="仿宋" w:hAnsi="仿宋" w:hint="eastAsia"/>
                    <w:sz w:val="18"/>
                    <w:szCs w:val="18"/>
                  </w:rPr>
                </w:rPrChange>
              </w:rPr>
              <w:t>：</w:t>
            </w:r>
          </w:p>
        </w:tc>
        <w:tc>
          <w:tcPr>
            <w:tcW w:w="2299" w:type="dxa"/>
            <w:tcBorders>
              <w:top w:val="single" w:sz="4" w:space="0" w:color="auto"/>
              <w:left w:val="single" w:sz="4" w:space="0" w:color="auto"/>
              <w:bottom w:val="single" w:sz="4" w:space="0" w:color="auto"/>
              <w:right w:val="single" w:sz="4" w:space="0" w:color="auto"/>
            </w:tcBorders>
            <w:tcPrChange w:id="99" w:author="君合" w:date="2020-09-28T14:38:00Z">
              <w:tcPr>
                <w:tcW w:w="2299" w:type="dxa"/>
                <w:tcBorders>
                  <w:top w:val="single" w:sz="4" w:space="0" w:color="auto"/>
                  <w:left w:val="single" w:sz="4" w:space="0" w:color="auto"/>
                  <w:bottom w:val="single" w:sz="4" w:space="0" w:color="auto"/>
                  <w:right w:val="single" w:sz="4" w:space="0" w:color="auto"/>
                </w:tcBorders>
              </w:tcPr>
            </w:tcPrChange>
          </w:tcPr>
          <w:p w14:paraId="31E48E40"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color w:val="DDDDDD"/>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r w:rsidR="00B2530C" w:rsidRPr="00E46D6D" w14:paraId="02E16F2C" w14:textId="77777777" w:rsidTr="00B67F4D">
        <w:tblPrEx>
          <w:tblW w:w="9360" w:type="dxa"/>
          <w:jc w:val="center"/>
          <w:tblLayout w:type="fixed"/>
          <w:tblCellMar>
            <w:left w:w="0" w:type="dxa"/>
            <w:right w:w="0" w:type="dxa"/>
          </w:tblCellMar>
          <w:tblLook w:val="0000" w:firstRow="0" w:lastRow="0" w:firstColumn="0" w:lastColumn="0" w:noHBand="0" w:noVBand="0"/>
          <w:tblPrExChange w:id="100" w:author="君合" w:date="2020-09-28T14:38: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667"/>
          <w:jc w:val="center"/>
          <w:trPrChange w:id="101" w:author="君合" w:date="2020-09-28T14:38:00Z">
            <w:trPr>
              <w:trHeight w:hRule="exact" w:val="667"/>
              <w:jc w:val="center"/>
            </w:trPr>
          </w:trPrChange>
        </w:trPr>
        <w:tc>
          <w:tcPr>
            <w:tcW w:w="1838" w:type="dxa"/>
            <w:tcBorders>
              <w:top w:val="single" w:sz="4" w:space="0" w:color="auto"/>
              <w:left w:val="single" w:sz="4" w:space="0" w:color="auto"/>
              <w:bottom w:val="single" w:sz="4" w:space="0" w:color="auto"/>
              <w:right w:val="single" w:sz="4" w:space="0" w:color="auto"/>
            </w:tcBorders>
            <w:tcPrChange w:id="102" w:author="君合" w:date="2020-09-28T14:38:00Z">
              <w:tcPr>
                <w:tcW w:w="2885" w:type="dxa"/>
                <w:gridSpan w:val="2"/>
                <w:tcBorders>
                  <w:top w:val="single" w:sz="4" w:space="0" w:color="auto"/>
                  <w:left w:val="single" w:sz="4" w:space="0" w:color="auto"/>
                  <w:bottom w:val="single" w:sz="4" w:space="0" w:color="auto"/>
                  <w:right w:val="single" w:sz="4" w:space="0" w:color="auto"/>
                </w:tcBorders>
              </w:tcPr>
            </w:tcPrChange>
          </w:tcPr>
          <w:p w14:paraId="1E8108DF" w14:textId="0BDDCA1A"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lastRenderedPageBreak/>
              <w:t>所在单位</w:t>
            </w:r>
            <w:r>
              <w:rPr>
                <w:rFonts w:ascii="仿宋" w:eastAsia="仿宋" w:hAnsi="仿宋"/>
                <w:bCs/>
                <w:sz w:val="18"/>
                <w:szCs w:val="18"/>
              </w:rPr>
              <w:t>合</w:t>
            </w:r>
            <w:proofErr w:type="gramStart"/>
            <w:r>
              <w:rPr>
                <w:rFonts w:ascii="仿宋" w:eastAsia="仿宋" w:hAnsi="仿宋"/>
                <w:bCs/>
                <w:sz w:val="18"/>
                <w:szCs w:val="18"/>
              </w:rPr>
              <w:t>规</w:t>
            </w:r>
            <w:proofErr w:type="gramEnd"/>
            <w:r>
              <w:rPr>
                <w:rFonts w:ascii="仿宋" w:eastAsia="仿宋" w:hAnsi="仿宋"/>
                <w:bCs/>
                <w:sz w:val="18"/>
                <w:szCs w:val="18"/>
              </w:rPr>
              <w:t>主管部门</w:t>
            </w:r>
            <w:r w:rsidR="00B2530C" w:rsidRPr="00E46D6D">
              <w:rPr>
                <w:rFonts w:ascii="仿宋" w:eastAsia="仿宋" w:hAnsi="仿宋"/>
                <w:bCs/>
                <w:sz w:val="18"/>
                <w:szCs w:val="18"/>
              </w:rPr>
              <w:t>:</w:t>
            </w:r>
          </w:p>
          <w:p w14:paraId="573E04D7" w14:textId="77777777" w:rsidR="00B2530C" w:rsidRPr="00E46D6D" w:rsidRDefault="00B2530C" w:rsidP="00914A49">
            <w:pPr>
              <w:kinsoku w:val="0"/>
              <w:overflowPunct w:val="0"/>
              <w:spacing w:before="150" w:after="4" w:line="151" w:lineRule="exact"/>
              <w:ind w:left="72" w:right="180"/>
              <w:textAlignment w:val="baseline"/>
              <w:rPr>
                <w:rFonts w:ascii="仿宋" w:eastAsia="仿宋" w:hAnsi="仿宋"/>
                <w:sz w:val="18"/>
                <w:szCs w:val="18"/>
              </w:rPr>
            </w:pPr>
            <w:r w:rsidRPr="00E46D6D">
              <w:rPr>
                <w:rFonts w:ascii="仿宋" w:eastAsia="仿宋" w:hAnsi="仿宋" w:hint="eastAsia"/>
                <w:sz w:val="18"/>
                <w:szCs w:val="18"/>
              </w:rPr>
              <w:t>（如需要</w:t>
            </w:r>
            <w:r>
              <w:rPr>
                <w:rFonts w:ascii="仿宋" w:eastAsia="仿宋" w:hAnsi="仿宋"/>
                <w:sz w:val="18"/>
                <w:szCs w:val="18"/>
              </w:rPr>
              <w:t>）</w:t>
            </w:r>
          </w:p>
        </w:tc>
        <w:tc>
          <w:tcPr>
            <w:tcW w:w="3077" w:type="dxa"/>
            <w:gridSpan w:val="4"/>
            <w:tcBorders>
              <w:top w:val="single" w:sz="4" w:space="0" w:color="auto"/>
              <w:left w:val="single" w:sz="4" w:space="0" w:color="auto"/>
              <w:bottom w:val="single" w:sz="4" w:space="0" w:color="auto"/>
              <w:right w:val="single" w:sz="4" w:space="0" w:color="auto"/>
            </w:tcBorders>
            <w:tcPrChange w:id="103" w:author="君合" w:date="2020-09-28T14:38:00Z">
              <w:tcPr>
                <w:tcW w:w="2030" w:type="dxa"/>
                <w:gridSpan w:val="3"/>
                <w:tcBorders>
                  <w:top w:val="single" w:sz="4" w:space="0" w:color="auto"/>
                  <w:left w:val="single" w:sz="4" w:space="0" w:color="auto"/>
                  <w:bottom w:val="single" w:sz="4" w:space="0" w:color="auto"/>
                  <w:right w:val="single" w:sz="4" w:space="0" w:color="auto"/>
                </w:tcBorders>
              </w:tcPr>
            </w:tcPrChange>
          </w:tcPr>
          <w:p w14:paraId="014C7DEE" w14:textId="14B14B99" w:rsidR="00B2530C" w:rsidRPr="009C4429" w:rsidRDefault="00B67F4D">
            <w:pPr>
              <w:kinsoku w:val="0"/>
              <w:overflowPunct w:val="0"/>
              <w:spacing w:after="456" w:line="194" w:lineRule="exact"/>
              <w:ind w:right="1981"/>
              <w:textAlignment w:val="baseline"/>
              <w:rPr>
                <w:rFonts w:ascii="仿宋" w:eastAsia="仿宋" w:hAnsi="仿宋"/>
                <w:color w:val="FF0000"/>
                <w:sz w:val="18"/>
                <w:szCs w:val="18"/>
                <w:rPrChange w:id="104" w:author="君合" w:date="2020-09-28T16:36:00Z">
                  <w:rPr>
                    <w:rFonts w:ascii="仿宋" w:eastAsia="仿宋" w:hAnsi="仿宋"/>
                    <w:sz w:val="18"/>
                    <w:szCs w:val="18"/>
                  </w:rPr>
                </w:rPrChange>
              </w:rPr>
              <w:pPrChange w:id="105" w:author="君合" w:date="2020-09-28T14:39:00Z">
                <w:pPr>
                  <w:kinsoku w:val="0"/>
                  <w:overflowPunct w:val="0"/>
                  <w:spacing w:after="456" w:line="194" w:lineRule="exact"/>
                  <w:ind w:right="1261"/>
                  <w:jc w:val="right"/>
                  <w:textAlignment w:val="baseline"/>
                </w:pPr>
              </w:pPrChange>
            </w:pPr>
            <w:ins w:id="106" w:author="君合" w:date="2020-09-28T14:39:00Z">
              <w:r w:rsidRPr="009C4429">
                <w:rPr>
                  <w:rFonts w:ascii="仿宋" w:eastAsia="仿宋" w:hAnsi="仿宋" w:hint="eastAsia"/>
                  <w:color w:val="FF0000"/>
                  <w:sz w:val="18"/>
                  <w:szCs w:val="18"/>
                  <w:rPrChange w:id="107" w:author="君合" w:date="2020-09-28T16:36:00Z">
                    <w:rPr>
                      <w:rFonts w:ascii="仿宋" w:eastAsia="仿宋" w:hAnsi="仿宋" w:hint="eastAsia"/>
                      <w:sz w:val="18"/>
                      <w:szCs w:val="18"/>
                    </w:rPr>
                  </w:rPrChange>
                </w:rPr>
                <w:t>审批意见：</w:t>
              </w:r>
            </w:ins>
            <w:del w:id="108" w:author="君合" w:date="2020-09-28T14:39:00Z">
              <w:r w:rsidR="00B2530C" w:rsidRPr="009C4429" w:rsidDel="00B67F4D">
                <w:rPr>
                  <w:rFonts w:ascii="仿宋" w:eastAsia="仿宋" w:hAnsi="仿宋" w:hint="eastAsia"/>
                  <w:color w:val="FF0000"/>
                  <w:sz w:val="18"/>
                  <w:szCs w:val="18"/>
                  <w:rPrChange w:id="109" w:author="君合" w:date="2020-09-28T16:36:00Z">
                    <w:rPr>
                      <w:rFonts w:ascii="仿宋" w:eastAsia="仿宋" w:hAnsi="仿宋" w:hint="eastAsia"/>
                      <w:sz w:val="18"/>
                      <w:szCs w:val="18"/>
                    </w:rPr>
                  </w:rPrChange>
                </w:rPr>
                <w:delText>签字</w:delText>
              </w:r>
              <w:r w:rsidR="00B2530C" w:rsidRPr="009C4429" w:rsidDel="00B67F4D">
                <w:rPr>
                  <w:rFonts w:ascii="仿宋" w:eastAsia="仿宋" w:hAnsi="仿宋"/>
                  <w:color w:val="FF0000"/>
                  <w:sz w:val="18"/>
                  <w:szCs w:val="18"/>
                  <w:rPrChange w:id="110" w:author="君合" w:date="2020-09-28T16:36:00Z">
                    <w:rPr>
                      <w:rFonts w:ascii="仿宋" w:eastAsia="仿宋" w:hAnsi="仿宋"/>
                      <w:sz w:val="18"/>
                      <w:szCs w:val="18"/>
                    </w:rPr>
                  </w:rPrChange>
                </w:rPr>
                <w:delText>:</w:delText>
              </w:r>
            </w:del>
          </w:p>
        </w:tc>
        <w:tc>
          <w:tcPr>
            <w:tcW w:w="2146" w:type="dxa"/>
            <w:gridSpan w:val="3"/>
            <w:tcBorders>
              <w:top w:val="single" w:sz="4" w:space="0" w:color="auto"/>
              <w:left w:val="single" w:sz="4" w:space="0" w:color="auto"/>
              <w:bottom w:val="single" w:sz="4" w:space="0" w:color="auto"/>
              <w:right w:val="single" w:sz="4" w:space="0" w:color="auto"/>
            </w:tcBorders>
            <w:tcPrChange w:id="111" w:author="君合" w:date="2020-09-28T14:38:00Z">
              <w:tcPr>
                <w:tcW w:w="2146" w:type="dxa"/>
                <w:gridSpan w:val="3"/>
                <w:tcBorders>
                  <w:top w:val="single" w:sz="4" w:space="0" w:color="auto"/>
                  <w:left w:val="single" w:sz="4" w:space="0" w:color="auto"/>
                  <w:bottom w:val="single" w:sz="4" w:space="0" w:color="auto"/>
                  <w:right w:val="single" w:sz="4" w:space="0" w:color="auto"/>
                </w:tcBorders>
              </w:tcPr>
            </w:tcPrChange>
          </w:tcPr>
          <w:p w14:paraId="6E87D46C" w14:textId="20A6BF6C" w:rsidR="00B2530C" w:rsidRPr="009C4429" w:rsidRDefault="00B2530C">
            <w:pPr>
              <w:kinsoku w:val="0"/>
              <w:overflowPunct w:val="0"/>
              <w:spacing w:after="374" w:line="194" w:lineRule="exact"/>
              <w:ind w:right="1555"/>
              <w:jc w:val="right"/>
              <w:textAlignment w:val="baseline"/>
              <w:rPr>
                <w:rFonts w:ascii="仿宋" w:eastAsia="仿宋" w:hAnsi="仿宋"/>
                <w:color w:val="FF0000"/>
                <w:sz w:val="18"/>
                <w:szCs w:val="18"/>
                <w:rPrChange w:id="112" w:author="君合" w:date="2020-09-28T16:36:00Z">
                  <w:rPr>
                    <w:rFonts w:ascii="仿宋" w:eastAsia="仿宋" w:hAnsi="仿宋"/>
                    <w:sz w:val="18"/>
                    <w:szCs w:val="18"/>
                  </w:rPr>
                </w:rPrChange>
              </w:rPr>
              <w:pPrChange w:id="113" w:author="君合" w:date="2020-09-28T14:40:00Z">
                <w:pPr>
                  <w:kinsoku w:val="0"/>
                  <w:overflowPunct w:val="0"/>
                  <w:spacing w:after="456" w:line="194" w:lineRule="exact"/>
                  <w:ind w:right="1555"/>
                  <w:jc w:val="right"/>
                  <w:textAlignment w:val="baseline"/>
                </w:pPr>
              </w:pPrChange>
            </w:pPr>
            <w:del w:id="114" w:author="君合" w:date="2020-09-28T14:39:00Z">
              <w:r w:rsidRPr="009C4429" w:rsidDel="00B67F4D">
                <w:rPr>
                  <w:rFonts w:ascii="仿宋" w:eastAsia="仿宋" w:hAnsi="仿宋" w:hint="eastAsia"/>
                  <w:color w:val="FF0000"/>
                  <w:sz w:val="18"/>
                  <w:szCs w:val="18"/>
                  <w:rPrChange w:id="115" w:author="君合" w:date="2020-09-28T16:36:00Z">
                    <w:rPr>
                      <w:rFonts w:ascii="仿宋" w:eastAsia="仿宋" w:hAnsi="仿宋" w:hint="eastAsia"/>
                      <w:sz w:val="18"/>
                      <w:szCs w:val="18"/>
                    </w:rPr>
                  </w:rPrChange>
                </w:rPr>
                <w:delText>姓名</w:delText>
              </w:r>
            </w:del>
            <w:del w:id="116" w:author="君合" w:date="2020-09-28T14:40:00Z">
              <w:r w:rsidRPr="009C4429" w:rsidDel="00B67F4D">
                <w:rPr>
                  <w:rFonts w:ascii="仿宋" w:eastAsia="仿宋" w:hAnsi="仿宋"/>
                  <w:color w:val="FF0000"/>
                  <w:sz w:val="18"/>
                  <w:szCs w:val="18"/>
                  <w:rPrChange w:id="117" w:author="君合" w:date="2020-09-28T16:36:00Z">
                    <w:rPr>
                      <w:rFonts w:ascii="仿宋" w:eastAsia="仿宋" w:hAnsi="仿宋"/>
                      <w:sz w:val="18"/>
                      <w:szCs w:val="18"/>
                    </w:rPr>
                  </w:rPrChange>
                </w:rPr>
                <w:delText>:</w:delText>
              </w:r>
            </w:del>
            <w:ins w:id="118" w:author="君合" w:date="2020-09-28T14:40:00Z">
              <w:r w:rsidR="00B67F4D" w:rsidRPr="009C4429">
                <w:rPr>
                  <w:rFonts w:ascii="仿宋" w:eastAsia="仿宋" w:hAnsi="仿宋"/>
                  <w:color w:val="FF0000"/>
                  <w:sz w:val="18"/>
                  <w:szCs w:val="18"/>
                  <w:rPrChange w:id="119" w:author="君合" w:date="2020-09-28T16:36:00Z">
                    <w:rPr>
                      <w:rFonts w:ascii="仿宋" w:eastAsia="仿宋" w:hAnsi="仿宋"/>
                      <w:sz w:val="18"/>
                      <w:szCs w:val="18"/>
                    </w:rPr>
                  </w:rPrChange>
                </w:rPr>
                <w:t>签字</w:t>
              </w:r>
              <w:r w:rsidR="00B67F4D" w:rsidRPr="009C4429">
                <w:rPr>
                  <w:rFonts w:ascii="仿宋" w:eastAsia="仿宋" w:hAnsi="仿宋" w:hint="eastAsia"/>
                  <w:color w:val="FF0000"/>
                  <w:sz w:val="18"/>
                  <w:szCs w:val="18"/>
                  <w:rPrChange w:id="120" w:author="君合" w:date="2020-09-28T16:36:00Z">
                    <w:rPr>
                      <w:rFonts w:ascii="仿宋" w:eastAsia="仿宋" w:hAnsi="仿宋" w:hint="eastAsia"/>
                      <w:sz w:val="18"/>
                      <w:szCs w:val="18"/>
                    </w:rPr>
                  </w:rPrChange>
                </w:rPr>
                <w:t>：</w:t>
              </w:r>
            </w:ins>
          </w:p>
        </w:tc>
        <w:tc>
          <w:tcPr>
            <w:tcW w:w="2299" w:type="dxa"/>
            <w:tcBorders>
              <w:top w:val="single" w:sz="4" w:space="0" w:color="auto"/>
              <w:left w:val="single" w:sz="4" w:space="0" w:color="auto"/>
              <w:bottom w:val="single" w:sz="4" w:space="0" w:color="auto"/>
              <w:right w:val="single" w:sz="4" w:space="0" w:color="auto"/>
            </w:tcBorders>
            <w:tcPrChange w:id="121" w:author="君合" w:date="2020-09-28T14:38:00Z">
              <w:tcPr>
                <w:tcW w:w="2299" w:type="dxa"/>
                <w:tcBorders>
                  <w:top w:val="single" w:sz="4" w:space="0" w:color="auto"/>
                  <w:left w:val="single" w:sz="4" w:space="0" w:color="auto"/>
                  <w:bottom w:val="single" w:sz="4" w:space="0" w:color="auto"/>
                  <w:right w:val="single" w:sz="4" w:space="0" w:color="auto"/>
                </w:tcBorders>
              </w:tcPr>
            </w:tcPrChange>
          </w:tcPr>
          <w:p w14:paraId="6BED1F94" w14:textId="77777777" w:rsidR="00B2530C" w:rsidRPr="00E46D6D" w:rsidRDefault="00B2530C" w:rsidP="00914A49">
            <w:pPr>
              <w:kinsoku w:val="0"/>
              <w:overflowPunct w:val="0"/>
              <w:spacing w:after="264" w:line="192" w:lineRule="exact"/>
              <w:ind w:left="108"/>
              <w:jc w:val="left"/>
              <w:textAlignment w:val="baseline"/>
              <w:rPr>
                <w:rFonts w:ascii="仿宋" w:eastAsia="仿宋" w:hAnsi="仿宋"/>
                <w:color w:val="DDDDDD"/>
                <w:sz w:val="18"/>
                <w:szCs w:val="18"/>
              </w:rPr>
            </w:pPr>
            <w:r w:rsidRPr="00E46D6D">
              <w:rPr>
                <w:rFonts w:ascii="仿宋" w:eastAsia="仿宋" w:hAnsi="仿宋" w:hint="eastAsia"/>
                <w:sz w:val="18"/>
                <w:szCs w:val="18"/>
              </w:rPr>
              <w:t>批准日期</w:t>
            </w:r>
            <w:r w:rsidRPr="00E46D6D">
              <w:rPr>
                <w:rFonts w:ascii="仿宋" w:eastAsia="仿宋" w:hAnsi="仿宋"/>
                <w:sz w:val="18"/>
                <w:szCs w:val="18"/>
              </w:rPr>
              <w:t xml:space="preserve">: </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r w:rsidR="00B2530C" w:rsidRPr="00E46D6D" w14:paraId="40CF89C6" w14:textId="77777777" w:rsidTr="00B67F4D">
        <w:tblPrEx>
          <w:tblW w:w="9360" w:type="dxa"/>
          <w:jc w:val="center"/>
          <w:tblLayout w:type="fixed"/>
          <w:tblCellMar>
            <w:left w:w="0" w:type="dxa"/>
            <w:right w:w="0" w:type="dxa"/>
          </w:tblCellMar>
          <w:tblLook w:val="0000" w:firstRow="0" w:lastRow="0" w:firstColumn="0" w:lastColumn="0" w:noHBand="0" w:noVBand="0"/>
          <w:tblPrExChange w:id="122" w:author="君合" w:date="2020-09-28T14:38: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667"/>
          <w:jc w:val="center"/>
          <w:trPrChange w:id="123" w:author="君合" w:date="2020-09-28T14:38:00Z">
            <w:trPr>
              <w:trHeight w:hRule="exact" w:val="667"/>
              <w:jc w:val="center"/>
            </w:trPr>
          </w:trPrChange>
        </w:trPr>
        <w:tc>
          <w:tcPr>
            <w:tcW w:w="1838" w:type="dxa"/>
            <w:tcBorders>
              <w:top w:val="single" w:sz="4" w:space="0" w:color="auto"/>
              <w:left w:val="single" w:sz="4" w:space="0" w:color="auto"/>
              <w:bottom w:val="single" w:sz="4" w:space="0" w:color="auto"/>
              <w:right w:val="single" w:sz="4" w:space="0" w:color="auto"/>
            </w:tcBorders>
            <w:tcPrChange w:id="124" w:author="君合" w:date="2020-09-28T14:38:00Z">
              <w:tcPr>
                <w:tcW w:w="2885" w:type="dxa"/>
                <w:gridSpan w:val="2"/>
                <w:tcBorders>
                  <w:top w:val="single" w:sz="4" w:space="0" w:color="auto"/>
                  <w:left w:val="single" w:sz="4" w:space="0" w:color="auto"/>
                  <w:bottom w:val="single" w:sz="4" w:space="0" w:color="auto"/>
                  <w:right w:val="single" w:sz="4" w:space="0" w:color="auto"/>
                </w:tcBorders>
              </w:tcPr>
            </w:tcPrChange>
          </w:tcPr>
          <w:p w14:paraId="1D72AEF2" w14:textId="0F55118E" w:rsidR="00B2530C" w:rsidDel="00B67F4D" w:rsidRDefault="00B2530C" w:rsidP="00914A49">
            <w:pPr>
              <w:kinsoku w:val="0"/>
              <w:overflowPunct w:val="0"/>
              <w:spacing w:line="194" w:lineRule="exact"/>
              <w:ind w:left="72"/>
              <w:textAlignment w:val="baseline"/>
              <w:rPr>
                <w:del w:id="125" w:author="君合" w:date="2020-09-28T14:39:00Z"/>
                <w:rFonts w:ascii="仿宋" w:eastAsia="仿宋" w:hAnsi="仿宋"/>
                <w:bCs/>
                <w:sz w:val="18"/>
                <w:szCs w:val="18"/>
              </w:rPr>
            </w:pPr>
          </w:p>
          <w:p w14:paraId="53AE4A17" w14:textId="74A93D87"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股份</w:t>
            </w:r>
            <w:r>
              <w:rPr>
                <w:rFonts w:ascii="仿宋" w:eastAsia="仿宋" w:hAnsi="仿宋"/>
                <w:bCs/>
                <w:sz w:val="18"/>
                <w:szCs w:val="18"/>
              </w:rPr>
              <w:t>公司合</w:t>
            </w:r>
            <w:proofErr w:type="gramStart"/>
            <w:r>
              <w:rPr>
                <w:rFonts w:ascii="仿宋" w:eastAsia="仿宋" w:hAnsi="仿宋"/>
                <w:bCs/>
                <w:sz w:val="18"/>
                <w:szCs w:val="18"/>
              </w:rPr>
              <w:t>规</w:t>
            </w:r>
            <w:proofErr w:type="gramEnd"/>
            <w:r>
              <w:rPr>
                <w:rFonts w:ascii="仿宋" w:eastAsia="仿宋" w:hAnsi="仿宋"/>
                <w:bCs/>
                <w:sz w:val="18"/>
                <w:szCs w:val="18"/>
              </w:rPr>
              <w:t>标准部</w:t>
            </w:r>
            <w:r w:rsidR="00B2530C" w:rsidRPr="00E46D6D">
              <w:rPr>
                <w:rFonts w:ascii="仿宋" w:eastAsia="仿宋" w:hAnsi="仿宋"/>
                <w:bCs/>
                <w:sz w:val="18"/>
                <w:szCs w:val="18"/>
              </w:rPr>
              <w:t>:</w:t>
            </w:r>
          </w:p>
          <w:p w14:paraId="605D2C78" w14:textId="77777777" w:rsidR="00B2530C" w:rsidRPr="00E46D6D" w:rsidRDefault="00B2530C" w:rsidP="00914A49">
            <w:pPr>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hint="eastAsia"/>
                <w:sz w:val="18"/>
                <w:szCs w:val="18"/>
              </w:rPr>
              <w:t>（如需要</w:t>
            </w:r>
            <w:r>
              <w:rPr>
                <w:rFonts w:ascii="仿宋" w:eastAsia="仿宋" w:hAnsi="仿宋"/>
                <w:sz w:val="18"/>
                <w:szCs w:val="18"/>
              </w:rPr>
              <w:t>）</w:t>
            </w:r>
          </w:p>
        </w:tc>
        <w:tc>
          <w:tcPr>
            <w:tcW w:w="3077" w:type="dxa"/>
            <w:gridSpan w:val="4"/>
            <w:tcBorders>
              <w:top w:val="single" w:sz="4" w:space="0" w:color="auto"/>
              <w:left w:val="single" w:sz="4" w:space="0" w:color="auto"/>
              <w:bottom w:val="single" w:sz="4" w:space="0" w:color="auto"/>
              <w:right w:val="single" w:sz="4" w:space="0" w:color="auto"/>
            </w:tcBorders>
            <w:tcPrChange w:id="126" w:author="君合" w:date="2020-09-28T14:38:00Z">
              <w:tcPr>
                <w:tcW w:w="2030" w:type="dxa"/>
                <w:gridSpan w:val="3"/>
                <w:tcBorders>
                  <w:top w:val="single" w:sz="4" w:space="0" w:color="auto"/>
                  <w:left w:val="single" w:sz="4" w:space="0" w:color="auto"/>
                  <w:bottom w:val="single" w:sz="4" w:space="0" w:color="auto"/>
                  <w:right w:val="single" w:sz="4" w:space="0" w:color="auto"/>
                </w:tcBorders>
              </w:tcPr>
            </w:tcPrChange>
          </w:tcPr>
          <w:p w14:paraId="717FE8CF" w14:textId="70ADDD6F" w:rsidR="00B2530C" w:rsidRPr="009C4429" w:rsidRDefault="00B67F4D">
            <w:pPr>
              <w:kinsoku w:val="0"/>
              <w:overflowPunct w:val="0"/>
              <w:spacing w:after="374" w:line="194" w:lineRule="exact"/>
              <w:ind w:right="2095"/>
              <w:jc w:val="right"/>
              <w:textAlignment w:val="baseline"/>
              <w:rPr>
                <w:rFonts w:ascii="仿宋" w:eastAsia="仿宋" w:hAnsi="仿宋"/>
                <w:color w:val="FF0000"/>
                <w:sz w:val="18"/>
                <w:szCs w:val="18"/>
                <w:rPrChange w:id="127" w:author="君合" w:date="2020-09-28T16:36:00Z">
                  <w:rPr>
                    <w:rFonts w:ascii="仿宋" w:eastAsia="仿宋" w:hAnsi="仿宋"/>
                    <w:sz w:val="18"/>
                    <w:szCs w:val="18"/>
                  </w:rPr>
                </w:rPrChange>
              </w:rPr>
              <w:pPrChange w:id="128" w:author="君合" w:date="2020-09-28T14:42:00Z">
                <w:pPr>
                  <w:kinsoku w:val="0"/>
                  <w:overflowPunct w:val="0"/>
                  <w:spacing w:after="456" w:line="194" w:lineRule="exact"/>
                  <w:ind w:right="1171"/>
                  <w:jc w:val="right"/>
                  <w:textAlignment w:val="baseline"/>
                </w:pPr>
              </w:pPrChange>
            </w:pPr>
            <w:ins w:id="129" w:author="君合" w:date="2020-09-28T14:39:00Z">
              <w:r w:rsidRPr="009C4429">
                <w:rPr>
                  <w:rFonts w:ascii="仿宋" w:eastAsia="仿宋" w:hAnsi="仿宋" w:hint="eastAsia"/>
                  <w:color w:val="FF0000"/>
                  <w:sz w:val="18"/>
                  <w:szCs w:val="18"/>
                  <w:rPrChange w:id="130" w:author="君合" w:date="2020-09-28T16:36:00Z">
                    <w:rPr>
                      <w:rFonts w:ascii="仿宋" w:eastAsia="仿宋" w:hAnsi="仿宋" w:hint="eastAsia"/>
                      <w:sz w:val="18"/>
                      <w:szCs w:val="18"/>
                    </w:rPr>
                  </w:rPrChange>
                </w:rPr>
                <w:t>审批意见：</w:t>
              </w:r>
            </w:ins>
            <w:del w:id="131" w:author="君合" w:date="2020-09-28T14:39:00Z">
              <w:r w:rsidR="00B2530C" w:rsidRPr="009C4429" w:rsidDel="00B67F4D">
                <w:rPr>
                  <w:rFonts w:ascii="仿宋" w:eastAsia="仿宋" w:hAnsi="仿宋" w:hint="eastAsia"/>
                  <w:color w:val="FF0000"/>
                  <w:sz w:val="18"/>
                  <w:szCs w:val="18"/>
                  <w:rPrChange w:id="132" w:author="君合" w:date="2020-09-28T16:36:00Z">
                    <w:rPr>
                      <w:rFonts w:ascii="仿宋" w:eastAsia="仿宋" w:hAnsi="仿宋" w:hint="eastAsia"/>
                      <w:sz w:val="18"/>
                      <w:szCs w:val="18"/>
                    </w:rPr>
                  </w:rPrChange>
                </w:rPr>
                <w:delText>签字</w:delText>
              </w:r>
              <w:r w:rsidR="00B2530C" w:rsidRPr="009C4429" w:rsidDel="00B67F4D">
                <w:rPr>
                  <w:rFonts w:ascii="仿宋" w:eastAsia="仿宋" w:hAnsi="仿宋"/>
                  <w:color w:val="FF0000"/>
                  <w:sz w:val="18"/>
                  <w:szCs w:val="18"/>
                  <w:rPrChange w:id="133" w:author="君合" w:date="2020-09-28T16:36:00Z">
                    <w:rPr>
                      <w:rFonts w:ascii="仿宋" w:eastAsia="仿宋" w:hAnsi="仿宋"/>
                      <w:sz w:val="18"/>
                      <w:szCs w:val="18"/>
                    </w:rPr>
                  </w:rPrChange>
                </w:rPr>
                <w:delText>:</w:delText>
              </w:r>
            </w:del>
          </w:p>
        </w:tc>
        <w:tc>
          <w:tcPr>
            <w:tcW w:w="2146" w:type="dxa"/>
            <w:gridSpan w:val="3"/>
            <w:tcBorders>
              <w:top w:val="single" w:sz="4" w:space="0" w:color="auto"/>
              <w:left w:val="single" w:sz="4" w:space="0" w:color="auto"/>
              <w:bottom w:val="single" w:sz="4" w:space="0" w:color="auto"/>
              <w:right w:val="single" w:sz="4" w:space="0" w:color="auto"/>
            </w:tcBorders>
            <w:tcPrChange w:id="134" w:author="君合" w:date="2020-09-28T14:38:00Z">
              <w:tcPr>
                <w:tcW w:w="2146" w:type="dxa"/>
                <w:gridSpan w:val="3"/>
                <w:tcBorders>
                  <w:top w:val="single" w:sz="4" w:space="0" w:color="auto"/>
                  <w:left w:val="single" w:sz="4" w:space="0" w:color="auto"/>
                  <w:bottom w:val="single" w:sz="4" w:space="0" w:color="auto"/>
                  <w:right w:val="single" w:sz="4" w:space="0" w:color="auto"/>
                </w:tcBorders>
              </w:tcPr>
            </w:tcPrChange>
          </w:tcPr>
          <w:p w14:paraId="531338A5" w14:textId="442DD38E" w:rsidR="00B2530C" w:rsidRPr="009C4429" w:rsidRDefault="00396862">
            <w:pPr>
              <w:kinsoku w:val="0"/>
              <w:overflowPunct w:val="0"/>
              <w:spacing w:after="374" w:line="194" w:lineRule="exact"/>
              <w:ind w:right="1555"/>
              <w:jc w:val="right"/>
              <w:textAlignment w:val="baseline"/>
              <w:rPr>
                <w:rFonts w:ascii="仿宋" w:eastAsia="仿宋" w:hAnsi="仿宋"/>
                <w:color w:val="FF0000"/>
                <w:sz w:val="18"/>
                <w:szCs w:val="18"/>
                <w:rPrChange w:id="135" w:author="君合" w:date="2020-09-28T16:36:00Z">
                  <w:rPr>
                    <w:rFonts w:ascii="仿宋" w:eastAsia="仿宋" w:hAnsi="仿宋"/>
                    <w:sz w:val="18"/>
                    <w:szCs w:val="18"/>
                  </w:rPr>
                </w:rPrChange>
              </w:rPr>
              <w:pPrChange w:id="136" w:author="君合" w:date="2020-09-28T14:42:00Z">
                <w:pPr>
                  <w:kinsoku w:val="0"/>
                  <w:overflowPunct w:val="0"/>
                  <w:spacing w:after="456" w:line="194" w:lineRule="exact"/>
                  <w:ind w:right="1555"/>
                  <w:jc w:val="right"/>
                  <w:textAlignment w:val="baseline"/>
                </w:pPr>
              </w:pPrChange>
            </w:pPr>
            <w:ins w:id="137" w:author="君合" w:date="2020-09-28T14:42:00Z">
              <w:r w:rsidRPr="009C4429">
                <w:rPr>
                  <w:rFonts w:ascii="仿宋" w:eastAsia="仿宋" w:hAnsi="仿宋"/>
                  <w:color w:val="FF0000"/>
                  <w:sz w:val="18"/>
                  <w:szCs w:val="18"/>
                  <w:rPrChange w:id="138" w:author="君合" w:date="2020-09-28T16:36:00Z">
                    <w:rPr>
                      <w:rFonts w:ascii="仿宋" w:eastAsia="仿宋" w:hAnsi="仿宋"/>
                      <w:sz w:val="18"/>
                      <w:szCs w:val="18"/>
                    </w:rPr>
                  </w:rPrChange>
                </w:rPr>
                <w:t>签字</w:t>
              </w:r>
              <w:r w:rsidRPr="009C4429">
                <w:rPr>
                  <w:rFonts w:ascii="仿宋" w:eastAsia="仿宋" w:hAnsi="仿宋" w:hint="eastAsia"/>
                  <w:color w:val="FF0000"/>
                  <w:sz w:val="18"/>
                  <w:szCs w:val="18"/>
                  <w:rPrChange w:id="139" w:author="君合" w:date="2020-09-28T16:36:00Z">
                    <w:rPr>
                      <w:rFonts w:ascii="仿宋" w:eastAsia="仿宋" w:hAnsi="仿宋" w:hint="eastAsia"/>
                      <w:sz w:val="18"/>
                      <w:szCs w:val="18"/>
                    </w:rPr>
                  </w:rPrChange>
                </w:rPr>
                <w:t>：</w:t>
              </w:r>
            </w:ins>
            <w:del w:id="140" w:author="君合" w:date="2020-09-28T14:41:00Z">
              <w:r w:rsidR="00B2530C" w:rsidRPr="009C4429" w:rsidDel="00396862">
                <w:rPr>
                  <w:rFonts w:ascii="仿宋" w:eastAsia="仿宋" w:hAnsi="仿宋" w:hint="eastAsia"/>
                  <w:color w:val="FF0000"/>
                  <w:sz w:val="18"/>
                  <w:szCs w:val="18"/>
                  <w:rPrChange w:id="141" w:author="君合" w:date="2020-09-28T16:36:00Z">
                    <w:rPr>
                      <w:rFonts w:ascii="仿宋" w:eastAsia="仿宋" w:hAnsi="仿宋" w:hint="eastAsia"/>
                      <w:sz w:val="18"/>
                      <w:szCs w:val="18"/>
                    </w:rPr>
                  </w:rPrChange>
                </w:rPr>
                <w:delText>姓名</w:delText>
              </w:r>
              <w:r w:rsidR="00B2530C" w:rsidRPr="009C4429" w:rsidDel="00396862">
                <w:rPr>
                  <w:rFonts w:ascii="仿宋" w:eastAsia="仿宋" w:hAnsi="仿宋"/>
                  <w:color w:val="FF0000"/>
                  <w:sz w:val="18"/>
                  <w:szCs w:val="18"/>
                  <w:rPrChange w:id="142" w:author="君合" w:date="2020-09-28T16:36:00Z">
                    <w:rPr>
                      <w:rFonts w:ascii="仿宋" w:eastAsia="仿宋" w:hAnsi="仿宋"/>
                      <w:sz w:val="18"/>
                      <w:szCs w:val="18"/>
                    </w:rPr>
                  </w:rPrChange>
                </w:rPr>
                <w:delText>:</w:delText>
              </w:r>
            </w:del>
          </w:p>
        </w:tc>
        <w:tc>
          <w:tcPr>
            <w:tcW w:w="2299" w:type="dxa"/>
            <w:tcBorders>
              <w:top w:val="single" w:sz="4" w:space="0" w:color="auto"/>
              <w:left w:val="single" w:sz="4" w:space="0" w:color="auto"/>
              <w:bottom w:val="single" w:sz="4" w:space="0" w:color="auto"/>
              <w:right w:val="single" w:sz="4" w:space="0" w:color="auto"/>
            </w:tcBorders>
            <w:tcPrChange w:id="143" w:author="君合" w:date="2020-09-28T14:38:00Z">
              <w:tcPr>
                <w:tcW w:w="2299" w:type="dxa"/>
                <w:tcBorders>
                  <w:top w:val="single" w:sz="4" w:space="0" w:color="auto"/>
                  <w:left w:val="single" w:sz="4" w:space="0" w:color="auto"/>
                  <w:bottom w:val="single" w:sz="4" w:space="0" w:color="auto"/>
                  <w:right w:val="single" w:sz="4" w:space="0" w:color="auto"/>
                </w:tcBorders>
              </w:tcPr>
            </w:tcPrChange>
          </w:tcPr>
          <w:p w14:paraId="2370FE11" w14:textId="77777777" w:rsidR="00B2530C" w:rsidRPr="00E46D6D" w:rsidRDefault="00B2530C" w:rsidP="00914A49">
            <w:pPr>
              <w:kinsoku w:val="0"/>
              <w:overflowPunct w:val="0"/>
              <w:spacing w:after="264" w:line="192" w:lineRule="exact"/>
              <w:ind w:left="108"/>
              <w:jc w:val="left"/>
              <w:textAlignment w:val="baseline"/>
              <w:rPr>
                <w:rFonts w:ascii="仿宋" w:eastAsia="仿宋" w:hAnsi="仿宋"/>
                <w:sz w:val="18"/>
                <w:szCs w:val="18"/>
              </w:rPr>
            </w:pPr>
            <w:r w:rsidRPr="00E46D6D">
              <w:rPr>
                <w:rFonts w:ascii="仿宋" w:eastAsia="仿宋" w:hAnsi="仿宋" w:hint="eastAsia"/>
                <w:sz w:val="18"/>
                <w:szCs w:val="18"/>
              </w:rPr>
              <w:t>批准日期</w:t>
            </w:r>
            <w:r w:rsidRPr="00E46D6D">
              <w:rPr>
                <w:rFonts w:ascii="仿宋" w:eastAsia="仿宋" w:hAnsi="仿宋"/>
                <w:sz w:val="18"/>
                <w:szCs w:val="18"/>
              </w:rPr>
              <w:t xml:space="preserve">: </w:t>
            </w:r>
          </w:p>
        </w:tc>
      </w:tr>
      <w:tr w:rsidR="00B2530C" w:rsidRPr="00E46D6D" w14:paraId="11ECCDCB" w14:textId="77777777" w:rsidTr="00B67F4D">
        <w:tblPrEx>
          <w:tblW w:w="9360" w:type="dxa"/>
          <w:jc w:val="center"/>
          <w:tblLayout w:type="fixed"/>
          <w:tblCellMar>
            <w:left w:w="0" w:type="dxa"/>
            <w:right w:w="0" w:type="dxa"/>
          </w:tblCellMar>
          <w:tblLook w:val="0000" w:firstRow="0" w:lastRow="0" w:firstColumn="0" w:lastColumn="0" w:noHBand="0" w:noVBand="0"/>
          <w:tblPrExChange w:id="144" w:author="君合" w:date="2020-09-28T14:38: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667"/>
          <w:jc w:val="center"/>
          <w:trPrChange w:id="145" w:author="君合" w:date="2020-09-28T14:38:00Z">
            <w:trPr>
              <w:trHeight w:hRule="exact" w:val="667"/>
              <w:jc w:val="center"/>
            </w:trPr>
          </w:trPrChange>
        </w:trPr>
        <w:tc>
          <w:tcPr>
            <w:tcW w:w="1838" w:type="dxa"/>
            <w:tcBorders>
              <w:top w:val="single" w:sz="4" w:space="0" w:color="auto"/>
              <w:left w:val="single" w:sz="4" w:space="0" w:color="auto"/>
              <w:bottom w:val="single" w:sz="4" w:space="0" w:color="auto"/>
              <w:right w:val="single" w:sz="4" w:space="0" w:color="auto"/>
            </w:tcBorders>
            <w:tcPrChange w:id="146" w:author="君合" w:date="2020-09-28T14:38:00Z">
              <w:tcPr>
                <w:tcW w:w="2885" w:type="dxa"/>
                <w:gridSpan w:val="2"/>
                <w:tcBorders>
                  <w:top w:val="single" w:sz="4" w:space="0" w:color="auto"/>
                  <w:left w:val="single" w:sz="4" w:space="0" w:color="auto"/>
                  <w:bottom w:val="single" w:sz="4" w:space="0" w:color="auto"/>
                  <w:right w:val="single" w:sz="4" w:space="0" w:color="auto"/>
                </w:tcBorders>
              </w:tcPr>
            </w:tcPrChange>
          </w:tcPr>
          <w:p w14:paraId="74E54239" w14:textId="7D08A247"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股份</w:t>
            </w:r>
            <w:r>
              <w:rPr>
                <w:rFonts w:ascii="仿宋" w:eastAsia="仿宋" w:hAnsi="仿宋"/>
                <w:bCs/>
                <w:sz w:val="18"/>
                <w:szCs w:val="18"/>
              </w:rPr>
              <w:t>公司首席合</w:t>
            </w:r>
            <w:proofErr w:type="gramStart"/>
            <w:r>
              <w:rPr>
                <w:rFonts w:ascii="仿宋" w:eastAsia="仿宋" w:hAnsi="仿宋"/>
                <w:bCs/>
                <w:sz w:val="18"/>
                <w:szCs w:val="18"/>
              </w:rPr>
              <w:t>规</w:t>
            </w:r>
            <w:proofErr w:type="gramEnd"/>
            <w:r>
              <w:rPr>
                <w:rFonts w:ascii="仿宋" w:eastAsia="仿宋" w:hAnsi="仿宋"/>
                <w:bCs/>
                <w:sz w:val="18"/>
                <w:szCs w:val="18"/>
              </w:rPr>
              <w:t>官</w:t>
            </w:r>
            <w:r w:rsidR="00B2530C" w:rsidRPr="00E46D6D">
              <w:rPr>
                <w:rFonts w:ascii="仿宋" w:eastAsia="仿宋" w:hAnsi="仿宋"/>
                <w:bCs/>
                <w:sz w:val="18"/>
                <w:szCs w:val="18"/>
              </w:rPr>
              <w:t>:</w:t>
            </w:r>
          </w:p>
          <w:p w14:paraId="1A2A87FC" w14:textId="77777777" w:rsidR="00B2530C" w:rsidRDefault="00B2530C" w:rsidP="00914A49">
            <w:pPr>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hint="eastAsia"/>
                <w:sz w:val="18"/>
                <w:szCs w:val="18"/>
              </w:rPr>
              <w:t>（如需要</w:t>
            </w:r>
            <w:r>
              <w:rPr>
                <w:rFonts w:ascii="仿宋" w:eastAsia="仿宋" w:hAnsi="仿宋"/>
                <w:sz w:val="18"/>
                <w:szCs w:val="18"/>
              </w:rPr>
              <w:t>）</w:t>
            </w:r>
          </w:p>
        </w:tc>
        <w:tc>
          <w:tcPr>
            <w:tcW w:w="3077" w:type="dxa"/>
            <w:gridSpan w:val="4"/>
            <w:tcBorders>
              <w:top w:val="single" w:sz="4" w:space="0" w:color="auto"/>
              <w:left w:val="single" w:sz="4" w:space="0" w:color="auto"/>
              <w:bottom w:val="single" w:sz="4" w:space="0" w:color="auto"/>
              <w:right w:val="single" w:sz="4" w:space="0" w:color="auto"/>
            </w:tcBorders>
            <w:tcPrChange w:id="147" w:author="君合" w:date="2020-09-28T14:38:00Z">
              <w:tcPr>
                <w:tcW w:w="2030" w:type="dxa"/>
                <w:gridSpan w:val="3"/>
                <w:tcBorders>
                  <w:top w:val="single" w:sz="4" w:space="0" w:color="auto"/>
                  <w:left w:val="single" w:sz="4" w:space="0" w:color="auto"/>
                  <w:bottom w:val="single" w:sz="4" w:space="0" w:color="auto"/>
                  <w:right w:val="single" w:sz="4" w:space="0" w:color="auto"/>
                </w:tcBorders>
              </w:tcPr>
            </w:tcPrChange>
          </w:tcPr>
          <w:p w14:paraId="6CAF8B03" w14:textId="5914D5A5" w:rsidR="00B2530C" w:rsidRPr="009C4429" w:rsidRDefault="00B67F4D">
            <w:pPr>
              <w:kinsoku w:val="0"/>
              <w:overflowPunct w:val="0"/>
              <w:spacing w:after="456" w:line="194" w:lineRule="exact"/>
              <w:ind w:right="1891"/>
              <w:textAlignment w:val="baseline"/>
              <w:rPr>
                <w:rFonts w:ascii="仿宋" w:eastAsia="仿宋" w:hAnsi="仿宋"/>
                <w:color w:val="FF0000"/>
                <w:sz w:val="18"/>
                <w:szCs w:val="18"/>
                <w:rPrChange w:id="148" w:author="君合" w:date="2020-09-28T16:36:00Z">
                  <w:rPr>
                    <w:rFonts w:ascii="仿宋" w:eastAsia="仿宋" w:hAnsi="仿宋"/>
                    <w:sz w:val="18"/>
                    <w:szCs w:val="18"/>
                  </w:rPr>
                </w:rPrChange>
              </w:rPr>
              <w:pPrChange w:id="149" w:author="君合" w:date="2020-09-28T14:39:00Z">
                <w:pPr>
                  <w:kinsoku w:val="0"/>
                  <w:overflowPunct w:val="0"/>
                  <w:spacing w:after="456" w:line="194" w:lineRule="exact"/>
                  <w:ind w:right="1171"/>
                  <w:jc w:val="right"/>
                  <w:textAlignment w:val="baseline"/>
                </w:pPr>
              </w:pPrChange>
            </w:pPr>
            <w:ins w:id="150" w:author="君合" w:date="2020-09-28T14:39:00Z">
              <w:r w:rsidRPr="009C4429">
                <w:rPr>
                  <w:rFonts w:ascii="仿宋" w:eastAsia="仿宋" w:hAnsi="仿宋" w:hint="eastAsia"/>
                  <w:color w:val="FF0000"/>
                  <w:sz w:val="18"/>
                  <w:szCs w:val="18"/>
                  <w:rPrChange w:id="151" w:author="君合" w:date="2020-09-28T16:36:00Z">
                    <w:rPr>
                      <w:rFonts w:ascii="仿宋" w:eastAsia="仿宋" w:hAnsi="仿宋" w:hint="eastAsia"/>
                      <w:sz w:val="18"/>
                      <w:szCs w:val="18"/>
                    </w:rPr>
                  </w:rPrChange>
                </w:rPr>
                <w:t>审批意见：</w:t>
              </w:r>
            </w:ins>
            <w:del w:id="152" w:author="君合" w:date="2020-09-28T14:39:00Z">
              <w:r w:rsidR="00B2530C" w:rsidRPr="009C4429" w:rsidDel="00B67F4D">
                <w:rPr>
                  <w:rFonts w:ascii="仿宋" w:eastAsia="仿宋" w:hAnsi="仿宋" w:hint="eastAsia"/>
                  <w:color w:val="FF0000"/>
                  <w:sz w:val="18"/>
                  <w:szCs w:val="18"/>
                  <w:rPrChange w:id="153" w:author="君合" w:date="2020-09-28T16:36:00Z">
                    <w:rPr>
                      <w:rFonts w:ascii="仿宋" w:eastAsia="仿宋" w:hAnsi="仿宋" w:hint="eastAsia"/>
                      <w:sz w:val="18"/>
                      <w:szCs w:val="18"/>
                    </w:rPr>
                  </w:rPrChange>
                </w:rPr>
                <w:delText>签字</w:delText>
              </w:r>
              <w:r w:rsidR="00B2530C" w:rsidRPr="009C4429" w:rsidDel="00B67F4D">
                <w:rPr>
                  <w:rFonts w:ascii="仿宋" w:eastAsia="仿宋" w:hAnsi="仿宋"/>
                  <w:color w:val="FF0000"/>
                  <w:sz w:val="18"/>
                  <w:szCs w:val="18"/>
                  <w:rPrChange w:id="154" w:author="君合" w:date="2020-09-28T16:36:00Z">
                    <w:rPr>
                      <w:rFonts w:ascii="仿宋" w:eastAsia="仿宋" w:hAnsi="仿宋"/>
                      <w:sz w:val="18"/>
                      <w:szCs w:val="18"/>
                    </w:rPr>
                  </w:rPrChange>
                </w:rPr>
                <w:delText>:</w:delText>
              </w:r>
            </w:del>
          </w:p>
        </w:tc>
        <w:tc>
          <w:tcPr>
            <w:tcW w:w="2146" w:type="dxa"/>
            <w:gridSpan w:val="3"/>
            <w:tcBorders>
              <w:top w:val="single" w:sz="4" w:space="0" w:color="auto"/>
              <w:left w:val="single" w:sz="4" w:space="0" w:color="auto"/>
              <w:bottom w:val="single" w:sz="4" w:space="0" w:color="auto"/>
              <w:right w:val="single" w:sz="4" w:space="0" w:color="auto"/>
            </w:tcBorders>
            <w:tcPrChange w:id="155" w:author="君合" w:date="2020-09-28T14:38:00Z">
              <w:tcPr>
                <w:tcW w:w="2146" w:type="dxa"/>
                <w:gridSpan w:val="3"/>
                <w:tcBorders>
                  <w:top w:val="single" w:sz="4" w:space="0" w:color="auto"/>
                  <w:left w:val="single" w:sz="4" w:space="0" w:color="auto"/>
                  <w:bottom w:val="single" w:sz="4" w:space="0" w:color="auto"/>
                  <w:right w:val="single" w:sz="4" w:space="0" w:color="auto"/>
                </w:tcBorders>
              </w:tcPr>
            </w:tcPrChange>
          </w:tcPr>
          <w:p w14:paraId="2574E256" w14:textId="1FC80BBB" w:rsidR="00B2530C" w:rsidRPr="009C4429" w:rsidRDefault="00396862">
            <w:pPr>
              <w:kinsoku w:val="0"/>
              <w:overflowPunct w:val="0"/>
              <w:spacing w:after="374" w:line="194" w:lineRule="exact"/>
              <w:ind w:right="1555"/>
              <w:jc w:val="right"/>
              <w:textAlignment w:val="baseline"/>
              <w:rPr>
                <w:rFonts w:ascii="仿宋" w:eastAsia="仿宋" w:hAnsi="仿宋"/>
                <w:color w:val="FF0000"/>
                <w:sz w:val="18"/>
                <w:szCs w:val="18"/>
                <w:rPrChange w:id="156" w:author="君合" w:date="2020-09-28T16:36:00Z">
                  <w:rPr>
                    <w:rFonts w:ascii="仿宋" w:eastAsia="仿宋" w:hAnsi="仿宋"/>
                    <w:sz w:val="18"/>
                    <w:szCs w:val="18"/>
                  </w:rPr>
                </w:rPrChange>
              </w:rPr>
              <w:pPrChange w:id="157" w:author="君合" w:date="2020-09-28T14:42:00Z">
                <w:pPr>
                  <w:kinsoku w:val="0"/>
                  <w:overflowPunct w:val="0"/>
                  <w:spacing w:after="456" w:line="194" w:lineRule="exact"/>
                  <w:ind w:right="1555"/>
                  <w:jc w:val="right"/>
                  <w:textAlignment w:val="baseline"/>
                </w:pPr>
              </w:pPrChange>
            </w:pPr>
            <w:ins w:id="158" w:author="君合" w:date="2020-09-28T14:42:00Z">
              <w:r w:rsidRPr="009C4429">
                <w:rPr>
                  <w:rFonts w:ascii="仿宋" w:eastAsia="仿宋" w:hAnsi="仿宋"/>
                  <w:color w:val="FF0000"/>
                  <w:sz w:val="18"/>
                  <w:szCs w:val="18"/>
                  <w:rPrChange w:id="159" w:author="君合" w:date="2020-09-28T16:36:00Z">
                    <w:rPr>
                      <w:rFonts w:ascii="仿宋" w:eastAsia="仿宋" w:hAnsi="仿宋"/>
                      <w:sz w:val="18"/>
                      <w:szCs w:val="18"/>
                    </w:rPr>
                  </w:rPrChange>
                </w:rPr>
                <w:t>签字</w:t>
              </w:r>
            </w:ins>
            <w:del w:id="160" w:author="君合" w:date="2020-09-28T14:42:00Z">
              <w:r w:rsidR="00B2530C" w:rsidRPr="009C4429" w:rsidDel="00396862">
                <w:rPr>
                  <w:rFonts w:ascii="仿宋" w:eastAsia="仿宋" w:hAnsi="仿宋" w:hint="eastAsia"/>
                  <w:color w:val="FF0000"/>
                  <w:sz w:val="18"/>
                  <w:szCs w:val="18"/>
                  <w:rPrChange w:id="161" w:author="君合" w:date="2020-09-28T16:36:00Z">
                    <w:rPr>
                      <w:rFonts w:ascii="仿宋" w:eastAsia="仿宋" w:hAnsi="仿宋" w:hint="eastAsia"/>
                      <w:sz w:val="18"/>
                      <w:szCs w:val="18"/>
                    </w:rPr>
                  </w:rPrChange>
                </w:rPr>
                <w:delText>姓名</w:delText>
              </w:r>
              <w:r w:rsidR="00B2530C" w:rsidRPr="009C4429" w:rsidDel="00396862">
                <w:rPr>
                  <w:rFonts w:ascii="仿宋" w:eastAsia="仿宋" w:hAnsi="仿宋"/>
                  <w:color w:val="FF0000"/>
                  <w:sz w:val="18"/>
                  <w:szCs w:val="18"/>
                  <w:rPrChange w:id="162" w:author="君合" w:date="2020-09-28T16:36:00Z">
                    <w:rPr>
                      <w:rFonts w:ascii="仿宋" w:eastAsia="仿宋" w:hAnsi="仿宋"/>
                      <w:sz w:val="18"/>
                      <w:szCs w:val="18"/>
                    </w:rPr>
                  </w:rPrChange>
                </w:rPr>
                <w:delText>:</w:delText>
              </w:r>
            </w:del>
            <w:ins w:id="163" w:author="君合" w:date="2020-09-28T14:42:00Z">
              <w:r w:rsidR="007D568F" w:rsidRPr="009C4429">
                <w:rPr>
                  <w:rFonts w:ascii="仿宋" w:eastAsia="仿宋" w:hAnsi="仿宋" w:hint="eastAsia"/>
                  <w:color w:val="FF0000"/>
                  <w:sz w:val="18"/>
                  <w:szCs w:val="18"/>
                  <w:rPrChange w:id="164" w:author="君合" w:date="2020-09-28T16:36:00Z">
                    <w:rPr>
                      <w:rFonts w:ascii="仿宋" w:eastAsia="仿宋" w:hAnsi="仿宋" w:hint="eastAsia"/>
                      <w:sz w:val="18"/>
                      <w:szCs w:val="18"/>
                    </w:rPr>
                  </w:rPrChange>
                </w:rPr>
                <w:t>：</w:t>
              </w:r>
            </w:ins>
          </w:p>
        </w:tc>
        <w:tc>
          <w:tcPr>
            <w:tcW w:w="2299" w:type="dxa"/>
            <w:tcBorders>
              <w:top w:val="single" w:sz="4" w:space="0" w:color="auto"/>
              <w:left w:val="single" w:sz="4" w:space="0" w:color="auto"/>
              <w:bottom w:val="single" w:sz="4" w:space="0" w:color="auto"/>
              <w:right w:val="single" w:sz="4" w:space="0" w:color="auto"/>
            </w:tcBorders>
            <w:tcPrChange w:id="165" w:author="君合" w:date="2020-09-28T14:38:00Z">
              <w:tcPr>
                <w:tcW w:w="2299" w:type="dxa"/>
                <w:tcBorders>
                  <w:top w:val="single" w:sz="4" w:space="0" w:color="auto"/>
                  <w:left w:val="single" w:sz="4" w:space="0" w:color="auto"/>
                  <w:bottom w:val="single" w:sz="4" w:space="0" w:color="auto"/>
                  <w:right w:val="single" w:sz="4" w:space="0" w:color="auto"/>
                </w:tcBorders>
              </w:tcPr>
            </w:tcPrChange>
          </w:tcPr>
          <w:p w14:paraId="101BB49E" w14:textId="77777777" w:rsidR="00B2530C" w:rsidRPr="00E46D6D" w:rsidRDefault="00B2530C" w:rsidP="00914A49">
            <w:pPr>
              <w:kinsoku w:val="0"/>
              <w:overflowPunct w:val="0"/>
              <w:spacing w:after="264" w:line="192" w:lineRule="exact"/>
              <w:ind w:left="108"/>
              <w:jc w:val="left"/>
              <w:textAlignment w:val="baseline"/>
              <w:rPr>
                <w:rFonts w:ascii="仿宋" w:eastAsia="仿宋" w:hAnsi="仿宋"/>
                <w:sz w:val="18"/>
                <w:szCs w:val="18"/>
              </w:rPr>
            </w:pPr>
            <w:r w:rsidRPr="00E46D6D">
              <w:rPr>
                <w:rFonts w:ascii="仿宋" w:eastAsia="仿宋" w:hAnsi="仿宋" w:hint="eastAsia"/>
                <w:sz w:val="18"/>
                <w:szCs w:val="18"/>
              </w:rPr>
              <w:t>批准日期</w:t>
            </w:r>
            <w:r w:rsidRPr="00E46D6D">
              <w:rPr>
                <w:rFonts w:ascii="仿宋" w:eastAsia="仿宋" w:hAnsi="仿宋"/>
                <w:sz w:val="18"/>
                <w:szCs w:val="18"/>
              </w:rPr>
              <w:t xml:space="preserve">: </w:t>
            </w:r>
          </w:p>
        </w:tc>
      </w:tr>
    </w:tbl>
    <w:p w14:paraId="4AF3543E" w14:textId="77777777" w:rsidR="00B2530C" w:rsidRPr="0050234C" w:rsidRDefault="00B2530C" w:rsidP="00B2530C">
      <w:pPr>
        <w:kinsoku w:val="0"/>
        <w:overflowPunct w:val="0"/>
        <w:spacing w:before="10"/>
        <w:ind w:right="216"/>
        <w:textAlignment w:val="baseline"/>
        <w:rPr>
          <w:rFonts w:ascii="仿宋" w:eastAsia="仿宋" w:hAnsi="仿宋" w:cs="Arial"/>
          <w:sz w:val="18"/>
          <w:szCs w:val="18"/>
        </w:rPr>
      </w:pPr>
      <w:r w:rsidRPr="0050234C">
        <w:rPr>
          <w:rFonts w:ascii="仿宋" w:eastAsia="仿宋" w:hAnsi="仿宋" w:cs="Arial" w:hint="eastAsia"/>
          <w:sz w:val="18"/>
          <w:szCs w:val="18"/>
        </w:rPr>
        <w:t>请注意：</w:t>
      </w:r>
    </w:p>
    <w:p w14:paraId="35028E02" w14:textId="77777777" w:rsidR="0067302B" w:rsidRDefault="00B2530C" w:rsidP="00B2530C">
      <w:pPr>
        <w:ind w:firstLineChars="200" w:firstLine="360"/>
        <w:rPr>
          <w:rFonts w:ascii="仿宋" w:eastAsia="仿宋" w:hAnsi="仿宋" w:cs="Arial"/>
          <w:sz w:val="18"/>
          <w:szCs w:val="18"/>
        </w:rPr>
      </w:pPr>
      <w:r w:rsidRPr="0050234C">
        <w:rPr>
          <w:rFonts w:ascii="仿宋" w:eastAsia="仿宋" w:hAnsi="仿宋" w:cs="Arial" w:hint="eastAsia"/>
          <w:sz w:val="18"/>
          <w:szCs w:val="18"/>
        </w:rPr>
        <w:t>若提供礼品招待，在礼品招待之前，将填写完毕的表格递交一份至合</w:t>
      </w:r>
      <w:proofErr w:type="gramStart"/>
      <w:r w:rsidRPr="0050234C">
        <w:rPr>
          <w:rFonts w:ascii="仿宋" w:eastAsia="仿宋" w:hAnsi="仿宋" w:cs="Arial" w:hint="eastAsia"/>
          <w:sz w:val="18"/>
          <w:szCs w:val="18"/>
        </w:rPr>
        <w:t>规</w:t>
      </w:r>
      <w:proofErr w:type="gramEnd"/>
      <w:r w:rsidRPr="0050234C">
        <w:rPr>
          <w:rFonts w:ascii="仿宋" w:eastAsia="仿宋" w:hAnsi="仿宋" w:cs="Arial" w:hint="eastAsia"/>
          <w:sz w:val="18"/>
          <w:szCs w:val="18"/>
        </w:rPr>
        <w:t>主管部门；（2）若提供礼品招待，礼品招待发生后，请将此表格附于您的费用报销申请表后；（3）</w:t>
      </w:r>
      <w:proofErr w:type="gramStart"/>
      <w:r w:rsidRPr="0050234C">
        <w:rPr>
          <w:rFonts w:ascii="仿宋" w:eastAsia="仿宋" w:hAnsi="仿宋" w:cs="Arial" w:hint="eastAsia"/>
          <w:sz w:val="18"/>
          <w:szCs w:val="18"/>
        </w:rPr>
        <w:t>若接受</w:t>
      </w:r>
      <w:proofErr w:type="gramEnd"/>
      <w:r w:rsidRPr="0050234C">
        <w:rPr>
          <w:rFonts w:ascii="仿宋" w:eastAsia="仿宋" w:hAnsi="仿宋" w:cs="Arial" w:hint="eastAsia"/>
          <w:sz w:val="18"/>
          <w:szCs w:val="18"/>
        </w:rPr>
        <w:t>礼品招待，在礼品招待发生后20日内，将填写完毕的表格递交一份至合</w:t>
      </w:r>
      <w:proofErr w:type="gramStart"/>
      <w:r w:rsidRPr="0050234C">
        <w:rPr>
          <w:rFonts w:ascii="仿宋" w:eastAsia="仿宋" w:hAnsi="仿宋" w:cs="Arial" w:hint="eastAsia"/>
          <w:sz w:val="18"/>
          <w:szCs w:val="18"/>
        </w:rPr>
        <w:t>规</w:t>
      </w:r>
      <w:proofErr w:type="gramEnd"/>
      <w:r w:rsidRPr="0050234C">
        <w:rPr>
          <w:rFonts w:ascii="仿宋" w:eastAsia="仿宋" w:hAnsi="仿宋" w:cs="Arial" w:hint="eastAsia"/>
          <w:sz w:val="18"/>
          <w:szCs w:val="18"/>
        </w:rPr>
        <w:t>主管部门；（4）</w:t>
      </w:r>
      <w:proofErr w:type="gramStart"/>
      <w:r w:rsidRPr="0050234C">
        <w:rPr>
          <w:rFonts w:ascii="仿宋" w:eastAsia="仿宋" w:hAnsi="仿宋" w:cs="Arial" w:hint="eastAsia"/>
          <w:sz w:val="18"/>
          <w:szCs w:val="18"/>
        </w:rPr>
        <w:t>请确保</w:t>
      </w:r>
      <w:proofErr w:type="gramEnd"/>
      <w:r w:rsidRPr="0050234C">
        <w:rPr>
          <w:rFonts w:ascii="仿宋" w:eastAsia="仿宋" w:hAnsi="仿宋" w:cs="Arial" w:hint="eastAsia"/>
          <w:sz w:val="18"/>
          <w:szCs w:val="18"/>
        </w:rPr>
        <w:t>您已留存了此表的原件；（5）无论是否需要填写附件1，在提供礼品招待之后，均应填写附件2。</w:t>
      </w:r>
    </w:p>
    <w:p w14:paraId="53233DDA" w14:textId="77777777" w:rsidR="0067302B" w:rsidRDefault="0067302B" w:rsidP="00B2530C">
      <w:pPr>
        <w:ind w:firstLineChars="200" w:firstLine="360"/>
        <w:rPr>
          <w:rFonts w:ascii="仿宋" w:eastAsia="仿宋" w:hAnsi="仿宋" w:cs="Arial"/>
          <w:sz w:val="18"/>
          <w:szCs w:val="18"/>
        </w:rPr>
      </w:pPr>
    </w:p>
    <w:p w14:paraId="0A08B36F" w14:textId="77777777" w:rsidR="0067302B" w:rsidRDefault="0067302B" w:rsidP="00B2530C">
      <w:pPr>
        <w:ind w:firstLineChars="200" w:firstLine="360"/>
        <w:rPr>
          <w:rFonts w:ascii="仿宋" w:eastAsia="仿宋" w:hAnsi="仿宋" w:cs="Arial"/>
          <w:sz w:val="18"/>
          <w:szCs w:val="18"/>
        </w:rPr>
      </w:pPr>
    </w:p>
    <w:p w14:paraId="0AD857A2" w14:textId="77777777" w:rsidR="0067302B" w:rsidRDefault="0067302B" w:rsidP="00B2530C">
      <w:pPr>
        <w:ind w:firstLineChars="200" w:firstLine="360"/>
        <w:rPr>
          <w:rFonts w:ascii="仿宋" w:eastAsia="仿宋" w:hAnsi="仿宋" w:cs="Arial"/>
          <w:sz w:val="18"/>
          <w:szCs w:val="18"/>
        </w:rPr>
      </w:pPr>
    </w:p>
    <w:p w14:paraId="73F3A969" w14:textId="3E0EA6D6" w:rsidR="00B2530C" w:rsidRPr="007A762E" w:rsidDel="00576AFB" w:rsidRDefault="00B2530C" w:rsidP="00B2530C">
      <w:pPr>
        <w:ind w:firstLineChars="200" w:firstLine="420"/>
        <w:rPr>
          <w:del w:id="166" w:author="LiQianyao" w:date="2020-09-27T17:50:00Z"/>
          <w:rFonts w:ascii="仿宋" w:eastAsia="仿宋" w:hAnsi="仿宋"/>
          <w:sz w:val="32"/>
          <w:szCs w:val="32"/>
        </w:rPr>
      </w:pPr>
      <w:r w:rsidRPr="00173EB3">
        <w:rPr>
          <w:rFonts w:ascii="仿宋" w:eastAsia="仿宋" w:hAnsi="仿宋"/>
          <w:szCs w:val="21"/>
        </w:rPr>
        <w:br w:type="page"/>
      </w:r>
      <w:r w:rsidRPr="007A762E">
        <w:rPr>
          <w:rFonts w:ascii="仿宋" w:eastAsia="仿宋" w:hAnsi="仿宋" w:hint="eastAsia"/>
          <w:b/>
          <w:sz w:val="32"/>
          <w:szCs w:val="32"/>
        </w:rPr>
        <w:lastRenderedPageBreak/>
        <w:t>附件</w:t>
      </w:r>
      <w:r w:rsidRPr="007A762E">
        <w:rPr>
          <w:rFonts w:ascii="仿宋" w:eastAsia="仿宋" w:hAnsi="仿宋"/>
          <w:b/>
          <w:sz w:val="32"/>
          <w:szCs w:val="32"/>
        </w:rPr>
        <w:t>2:</w:t>
      </w:r>
      <w:r w:rsidRPr="007A762E">
        <w:rPr>
          <w:rFonts w:ascii="仿宋" w:eastAsia="仿宋" w:hAnsi="仿宋" w:hint="eastAsia"/>
          <w:b/>
          <w:sz w:val="32"/>
          <w:szCs w:val="32"/>
        </w:rPr>
        <w:t>提供礼品招待合</w:t>
      </w:r>
      <w:proofErr w:type="gramStart"/>
      <w:r w:rsidRPr="007A762E">
        <w:rPr>
          <w:rFonts w:ascii="仿宋" w:eastAsia="仿宋" w:hAnsi="仿宋" w:hint="eastAsia"/>
          <w:b/>
          <w:sz w:val="32"/>
          <w:szCs w:val="32"/>
        </w:rPr>
        <w:t>规</w:t>
      </w:r>
      <w:proofErr w:type="gramEnd"/>
      <w:r w:rsidRPr="007A762E">
        <w:rPr>
          <w:rFonts w:ascii="仿宋" w:eastAsia="仿宋" w:hAnsi="仿宋" w:hint="eastAsia"/>
          <w:b/>
          <w:sz w:val="32"/>
          <w:szCs w:val="32"/>
        </w:rPr>
        <w:t>备案表</w:t>
      </w:r>
    </w:p>
    <w:p w14:paraId="65B707A5" w14:textId="77777777" w:rsidR="00B2530C" w:rsidRPr="007A762E" w:rsidRDefault="00B2530C" w:rsidP="009C4429">
      <w:pPr>
        <w:pStyle w:val="Single"/>
        <w:spacing w:before="0"/>
        <w:ind w:firstLine="0"/>
        <w:jc w:val="center"/>
        <w:rPr>
          <w:lang w:eastAsia="zh-CN"/>
        </w:rPr>
      </w:pPr>
    </w:p>
    <w:p w14:paraId="39AD315D" w14:textId="77777777" w:rsidR="00B2530C" w:rsidDel="00576AFB" w:rsidRDefault="00B2530C" w:rsidP="00B2530C">
      <w:pPr>
        <w:pStyle w:val="Single"/>
        <w:spacing w:before="0"/>
        <w:ind w:firstLine="0"/>
        <w:jc w:val="center"/>
        <w:rPr>
          <w:del w:id="167" w:author="LiQianyao" w:date="2020-09-27T17:50:00Z"/>
          <w:rFonts w:ascii="仿宋" w:eastAsia="仿宋" w:hAnsi="仿宋"/>
          <w:b/>
          <w:sz w:val="32"/>
          <w:szCs w:val="32"/>
          <w:lang w:eastAsia="zh-CN"/>
        </w:rPr>
      </w:pPr>
      <w:r w:rsidRPr="007A762E">
        <w:rPr>
          <w:rFonts w:ascii="仿宋" w:eastAsia="仿宋" w:hAnsi="仿宋" w:hint="eastAsia"/>
          <w:b/>
          <w:sz w:val="32"/>
          <w:szCs w:val="32"/>
          <w:lang w:eastAsia="zh-CN"/>
        </w:rPr>
        <w:t>提供礼品招待合</w:t>
      </w:r>
      <w:proofErr w:type="gramStart"/>
      <w:r w:rsidRPr="007A762E">
        <w:rPr>
          <w:rFonts w:ascii="仿宋" w:eastAsia="仿宋" w:hAnsi="仿宋" w:hint="eastAsia"/>
          <w:b/>
          <w:sz w:val="32"/>
          <w:szCs w:val="32"/>
          <w:lang w:eastAsia="zh-CN"/>
        </w:rPr>
        <w:t>规</w:t>
      </w:r>
      <w:proofErr w:type="gramEnd"/>
      <w:r w:rsidRPr="007A762E">
        <w:rPr>
          <w:rFonts w:ascii="仿宋" w:eastAsia="仿宋" w:hAnsi="仿宋" w:hint="eastAsia"/>
          <w:b/>
          <w:sz w:val="32"/>
          <w:szCs w:val="32"/>
          <w:lang w:eastAsia="zh-CN"/>
        </w:rPr>
        <w:t>备案表</w:t>
      </w:r>
    </w:p>
    <w:p w14:paraId="001AE1C8" w14:textId="77777777" w:rsidR="009D218D" w:rsidRPr="007A762E" w:rsidRDefault="009D218D">
      <w:pPr>
        <w:pStyle w:val="Single"/>
        <w:spacing w:before="0"/>
        <w:ind w:firstLine="0"/>
        <w:jc w:val="center"/>
        <w:rPr>
          <w:rFonts w:ascii="仿宋" w:eastAsia="仿宋" w:hAnsi="仿宋"/>
          <w:b/>
          <w:sz w:val="32"/>
          <w:szCs w:val="32"/>
          <w:lang w:eastAsia="zh-CN"/>
        </w:rPr>
      </w:pPr>
    </w:p>
    <w:p w14:paraId="444B9041" w14:textId="77777777" w:rsidR="00B2530C" w:rsidRPr="0050234C" w:rsidRDefault="00B2530C" w:rsidP="0050234C">
      <w:pPr>
        <w:pStyle w:val="Single"/>
        <w:spacing w:before="0"/>
        <w:jc w:val="center"/>
        <w:rPr>
          <w:rFonts w:ascii="仿宋" w:eastAsia="仿宋" w:hAnsi="仿宋"/>
          <w:sz w:val="18"/>
          <w:szCs w:val="18"/>
          <w:lang w:eastAsia="zh-CN"/>
        </w:rPr>
      </w:pPr>
      <w:r w:rsidRPr="0050234C">
        <w:rPr>
          <w:rFonts w:ascii="仿宋" w:eastAsia="仿宋" w:hAnsi="仿宋" w:hint="eastAsia"/>
          <w:sz w:val="18"/>
          <w:szCs w:val="18"/>
          <w:lang w:eastAsia="zh-CN"/>
        </w:rPr>
        <w:t>请使用此表对已经提供的所有礼品、招待、餐饮和娱乐进行备案，无论其是否需要事先审批</w:t>
      </w:r>
    </w:p>
    <w:tbl>
      <w:tblPr>
        <w:tblW w:w="9360" w:type="dxa"/>
        <w:jc w:val="center"/>
        <w:tblLayout w:type="fixed"/>
        <w:tblCellMar>
          <w:left w:w="0" w:type="dxa"/>
          <w:right w:w="0" w:type="dxa"/>
        </w:tblCellMar>
        <w:tblLook w:val="0000" w:firstRow="0" w:lastRow="0" w:firstColumn="0" w:lastColumn="0" w:noHBand="0" w:noVBand="0"/>
      </w:tblPr>
      <w:tblGrid>
        <w:gridCol w:w="1838"/>
        <w:gridCol w:w="1215"/>
        <w:gridCol w:w="1017"/>
        <w:gridCol w:w="845"/>
        <w:gridCol w:w="1018"/>
        <w:gridCol w:w="1128"/>
        <w:gridCol w:w="2299"/>
        <w:tblGridChange w:id="168">
          <w:tblGrid>
            <w:gridCol w:w="5"/>
            <w:gridCol w:w="2880"/>
            <w:gridCol w:w="173"/>
            <w:gridCol w:w="1017"/>
            <w:gridCol w:w="840"/>
            <w:gridCol w:w="1023"/>
            <w:gridCol w:w="1123"/>
            <w:gridCol w:w="2299"/>
            <w:gridCol w:w="5"/>
          </w:tblGrid>
        </w:tblGridChange>
      </w:tblGrid>
      <w:tr w:rsidR="00B2530C" w:rsidRPr="00E46D6D" w14:paraId="2760C7CB" w14:textId="77777777" w:rsidTr="0050234C">
        <w:trPr>
          <w:trHeight w:hRule="exact" w:val="192"/>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21E9F4CB" w14:textId="77777777" w:rsidR="00B2530C" w:rsidRPr="00E46D6D" w:rsidRDefault="00B2530C" w:rsidP="00914A49">
            <w:pPr>
              <w:kinsoku w:val="0"/>
              <w:overflowPunct w:val="0"/>
              <w:spacing w:line="175" w:lineRule="exact"/>
              <w:ind w:leftChars="33" w:left="69" w:right="4247" w:firstLineChars="2400" w:firstLine="432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费用</w:t>
            </w:r>
          </w:p>
        </w:tc>
      </w:tr>
      <w:tr w:rsidR="00B2530C" w:rsidRPr="00E46D6D" w14:paraId="3C3D24F5"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46DD8B7D"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24D2F0BE"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10BFB016" w14:textId="4BDD762E"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描述</w:t>
            </w:r>
            <w:r w:rsidRPr="00E46D6D">
              <w:rPr>
                <w:rFonts w:ascii="仿宋" w:eastAsia="仿宋" w:hAnsi="仿宋"/>
                <w:sz w:val="18"/>
                <w:szCs w:val="18"/>
              </w:rPr>
              <w:t>:</w:t>
            </w:r>
            <w:ins w:id="169" w:author="君合" w:date="2020-09-28T16:30:00Z">
              <w:r w:rsidR="009C4429" w:rsidRPr="009C4429">
                <w:rPr>
                  <w:rFonts w:ascii="仿宋" w:eastAsia="仿宋" w:hAnsi="仿宋"/>
                  <w:sz w:val="18"/>
                  <w:szCs w:val="18"/>
                </w:rPr>
                <w:t xml:space="preserve">                               </w:t>
              </w:r>
              <w:r w:rsidR="009C4429" w:rsidRPr="009C4429">
                <w:rPr>
                  <w:rFonts w:ascii="仿宋" w:eastAsia="仿宋" w:hAnsi="仿宋" w:hint="eastAsia"/>
                  <w:color w:val="FF0000"/>
                  <w:sz w:val="18"/>
                  <w:szCs w:val="18"/>
                  <w:rPrChange w:id="170" w:author="君合" w:date="2020-09-28T16:36:00Z">
                    <w:rPr>
                      <w:rFonts w:ascii="仿宋" w:eastAsia="仿宋" w:hAnsi="仿宋" w:hint="eastAsia"/>
                      <w:sz w:val="18"/>
                      <w:szCs w:val="18"/>
                    </w:rPr>
                  </w:rPrChange>
                </w:rPr>
                <w:t>数量（如适用）：</w:t>
              </w:r>
            </w:ins>
          </w:p>
        </w:tc>
      </w:tr>
      <w:tr w:rsidR="00B2530C" w:rsidRPr="00E46D6D" w14:paraId="4F73323C"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B6A7E11" w14:textId="77777777" w:rsidR="00B2530C" w:rsidRPr="00E46D6D" w:rsidRDefault="00B2530C" w:rsidP="00914A49">
            <w:pPr>
              <w:kinsoku w:val="0"/>
              <w:overflowPunct w:val="0"/>
              <w:spacing w:after="230" w:line="194" w:lineRule="exact"/>
              <w:ind w:left="72"/>
              <w:textAlignment w:val="baseline"/>
              <w:rPr>
                <w:rFonts w:ascii="仿宋" w:eastAsia="仿宋" w:hAnsi="仿宋"/>
                <w:sz w:val="18"/>
                <w:szCs w:val="18"/>
              </w:rPr>
            </w:pPr>
            <w:r w:rsidRPr="00E46D6D">
              <w:rPr>
                <w:rFonts w:ascii="仿宋" w:eastAsia="仿宋" w:hAnsi="仿宋" w:hint="eastAsia"/>
                <w:sz w:val="18"/>
                <w:szCs w:val="18"/>
              </w:rPr>
              <w:t>价值</w:t>
            </w:r>
            <w:r w:rsidRPr="00E46D6D">
              <w:rPr>
                <w:rFonts w:ascii="仿宋" w:eastAsia="仿宋" w:hAnsi="仿宋"/>
                <w:sz w:val="18"/>
                <w:szCs w:val="18"/>
              </w:rPr>
              <w:t>:</w:t>
            </w:r>
            <w:r>
              <w:rPr>
                <w:rFonts w:ascii="仿宋" w:eastAsia="仿宋" w:hAnsi="仿宋" w:hint="eastAsia"/>
                <w:sz w:val="18"/>
                <w:szCs w:val="18"/>
              </w:rPr>
              <w:t xml:space="preserve"> 总额________  人均________</w:t>
            </w:r>
          </w:p>
        </w:tc>
      </w:tr>
      <w:tr w:rsidR="00B2530C" w:rsidRPr="00E46D6D" w14:paraId="6A9164F0"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115AFC65" w14:textId="77777777" w:rsidR="00B2530C" w:rsidRPr="00E46D6D" w:rsidRDefault="00B2530C" w:rsidP="00914A49">
            <w:pPr>
              <w:kinsoku w:val="0"/>
              <w:overflowPunct w:val="0"/>
              <w:spacing w:after="230" w:line="194" w:lineRule="exact"/>
              <w:ind w:left="72"/>
              <w:textAlignment w:val="baseline"/>
              <w:rPr>
                <w:rFonts w:ascii="仿宋" w:eastAsia="仿宋" w:hAnsi="仿宋"/>
                <w:sz w:val="18"/>
                <w:szCs w:val="18"/>
              </w:rPr>
            </w:pPr>
            <w:r>
              <w:rPr>
                <w:rFonts w:ascii="仿宋" w:eastAsia="仿宋" w:hAnsi="仿宋" w:hint="eastAsia"/>
                <w:sz w:val="18"/>
                <w:szCs w:val="18"/>
              </w:rPr>
              <w:t>折合成人民币的</w:t>
            </w:r>
            <w:r w:rsidRPr="00E46D6D">
              <w:rPr>
                <w:rFonts w:ascii="仿宋" w:eastAsia="仿宋" w:hAnsi="仿宋" w:hint="eastAsia"/>
                <w:sz w:val="18"/>
                <w:szCs w:val="18"/>
              </w:rPr>
              <w:t>价值</w:t>
            </w:r>
            <w:r w:rsidRPr="00E46D6D">
              <w:rPr>
                <w:rFonts w:ascii="仿宋" w:eastAsia="仿宋" w:hAnsi="仿宋"/>
                <w:sz w:val="18"/>
                <w:szCs w:val="18"/>
              </w:rPr>
              <w:t>:</w:t>
            </w:r>
            <w:r>
              <w:rPr>
                <w:rFonts w:ascii="仿宋" w:eastAsia="仿宋" w:hAnsi="仿宋" w:hint="eastAsia"/>
                <w:sz w:val="18"/>
                <w:szCs w:val="18"/>
              </w:rPr>
              <w:t xml:space="preserve">  总额__         人均________   </w:t>
            </w:r>
          </w:p>
        </w:tc>
      </w:tr>
      <w:tr w:rsidR="00B2530C" w:rsidRPr="00E46D6D" w14:paraId="5CB6AD97"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66DA3881"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发生的相关理由</w:t>
            </w:r>
            <w:r w:rsidRPr="00E46D6D">
              <w:rPr>
                <w:rFonts w:ascii="仿宋" w:eastAsia="仿宋" w:hAnsi="仿宋"/>
                <w:sz w:val="18"/>
                <w:szCs w:val="18"/>
              </w:rPr>
              <w:t>/</w:t>
            </w:r>
            <w:r w:rsidRPr="00E46D6D">
              <w:rPr>
                <w:rFonts w:ascii="仿宋" w:eastAsia="仿宋" w:hAnsi="仿宋" w:hint="eastAsia"/>
                <w:sz w:val="18"/>
                <w:szCs w:val="18"/>
              </w:rPr>
              <w:t>目的，尤其要包括其商业合理性</w:t>
            </w:r>
            <w:r w:rsidRPr="00E46D6D">
              <w:rPr>
                <w:rFonts w:ascii="仿宋" w:eastAsia="仿宋" w:hAnsi="仿宋"/>
                <w:sz w:val="18"/>
                <w:szCs w:val="18"/>
              </w:rPr>
              <w:t>:</w:t>
            </w:r>
          </w:p>
        </w:tc>
      </w:tr>
      <w:tr w:rsidR="00B2530C" w:rsidRPr="00E46D6D" w14:paraId="650D1659" w14:textId="77777777" w:rsidTr="0050234C">
        <w:trPr>
          <w:cantSplit/>
          <w:trHeight w:val="548"/>
          <w:jc w:val="center"/>
        </w:trPr>
        <w:tc>
          <w:tcPr>
            <w:tcW w:w="9360" w:type="dxa"/>
            <w:gridSpan w:val="7"/>
            <w:tcBorders>
              <w:top w:val="single" w:sz="4" w:space="0" w:color="auto"/>
              <w:left w:val="single" w:sz="4" w:space="0" w:color="auto"/>
              <w:right w:val="single" w:sz="4" w:space="0" w:color="auto"/>
            </w:tcBorders>
          </w:tcPr>
          <w:p w14:paraId="672E55F1" w14:textId="77777777" w:rsidR="00B2530C" w:rsidRPr="00E46D6D" w:rsidRDefault="00B2530C" w:rsidP="00914A49">
            <w:pPr>
              <w:kinsoku w:val="0"/>
              <w:overflowPunct w:val="0"/>
              <w:spacing w:after="191" w:line="192" w:lineRule="exact"/>
              <w:ind w:right="792"/>
              <w:textAlignment w:val="baseline"/>
              <w:rPr>
                <w:rFonts w:ascii="仿宋" w:eastAsia="仿宋" w:hAnsi="仿宋"/>
                <w:sz w:val="18"/>
                <w:szCs w:val="18"/>
              </w:rPr>
            </w:pPr>
            <w:r w:rsidRPr="00E46D6D">
              <w:rPr>
                <w:rFonts w:ascii="仿宋" w:eastAsia="仿宋" w:hAnsi="仿宋" w:hint="eastAsia"/>
                <w:bCs/>
                <w:sz w:val="18"/>
                <w:szCs w:val="18"/>
              </w:rPr>
              <w:t>发生费用的日期</w:t>
            </w:r>
            <w:r w:rsidRPr="00E46D6D">
              <w:rPr>
                <w:rFonts w:ascii="仿宋" w:eastAsia="仿宋" w:hAnsi="仿宋" w:hint="eastAsia"/>
                <w:sz w:val="18"/>
                <w:szCs w:val="18"/>
              </w:rPr>
              <w:t>：</w:t>
            </w:r>
          </w:p>
          <w:p w14:paraId="77A3E174" w14:textId="77777777" w:rsidR="00B2530C" w:rsidRPr="00E46D6D" w:rsidRDefault="00B2530C" w:rsidP="00914A49">
            <w:pPr>
              <w:kinsoku w:val="0"/>
              <w:overflowPunct w:val="0"/>
              <w:spacing w:after="191" w:line="192" w:lineRule="exact"/>
              <w:ind w:right="792"/>
              <w:textAlignment w:val="baseline"/>
              <w:rPr>
                <w:rFonts w:ascii="仿宋" w:eastAsia="仿宋" w:hAnsi="仿宋"/>
                <w:sz w:val="18"/>
                <w:szCs w:val="18"/>
              </w:rPr>
            </w:pPr>
            <w:r w:rsidRPr="00E46D6D">
              <w:rPr>
                <w:rFonts w:ascii="仿宋" w:eastAsia="仿宋" w:hAnsi="仿宋"/>
                <w:sz w:val="18"/>
                <w:szCs w:val="18"/>
              </w:rPr>
              <w:t xml:space="preserve"> </w:t>
            </w:r>
            <w:r w:rsidRPr="00E46D6D">
              <w:rPr>
                <w:rFonts w:ascii="仿宋" w:eastAsia="仿宋" w:hAnsi="仿宋" w:hint="eastAsia"/>
                <w:sz w:val="18"/>
                <w:szCs w:val="18"/>
              </w:rPr>
              <w:t>日</w:t>
            </w:r>
            <w:r w:rsidRPr="00E46D6D">
              <w:rPr>
                <w:rFonts w:ascii="仿宋" w:eastAsia="仿宋" w:hAnsi="仿宋"/>
                <w:sz w:val="18"/>
                <w:szCs w:val="18"/>
              </w:rPr>
              <w:t>/</w:t>
            </w:r>
            <w:r w:rsidRPr="00E46D6D">
              <w:rPr>
                <w:rFonts w:ascii="仿宋" w:eastAsia="仿宋" w:hAnsi="仿宋" w:hint="eastAsia"/>
                <w:sz w:val="18"/>
                <w:szCs w:val="18"/>
              </w:rPr>
              <w:t>月</w:t>
            </w:r>
            <w:r w:rsidRPr="00E46D6D">
              <w:rPr>
                <w:rFonts w:ascii="仿宋" w:eastAsia="仿宋" w:hAnsi="仿宋"/>
                <w:sz w:val="18"/>
                <w:szCs w:val="18"/>
              </w:rPr>
              <w:t>/</w:t>
            </w:r>
            <w:r w:rsidRPr="00E46D6D">
              <w:rPr>
                <w:rFonts w:ascii="仿宋" w:eastAsia="仿宋" w:hAnsi="仿宋" w:hint="eastAsia"/>
                <w:sz w:val="18"/>
                <w:szCs w:val="18"/>
              </w:rPr>
              <w:t>年</w:t>
            </w:r>
          </w:p>
        </w:tc>
      </w:tr>
      <w:tr w:rsidR="00B2530C" w:rsidRPr="00E46D6D" w14:paraId="46EF5DF5" w14:textId="77777777" w:rsidTr="0050234C">
        <w:trPr>
          <w:trHeight w:hRule="exact" w:val="188"/>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421F543C" w14:textId="77777777" w:rsidR="00B2530C" w:rsidRPr="00E46D6D" w:rsidRDefault="00B2530C" w:rsidP="00914A49">
            <w:pPr>
              <w:kinsoku w:val="0"/>
              <w:overflowPunct w:val="0"/>
              <w:spacing w:line="175" w:lineRule="exact"/>
              <w:ind w:leftChars="33" w:left="69" w:firstLineChars="2300" w:firstLine="414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接受方</w:t>
            </w:r>
          </w:p>
        </w:tc>
      </w:tr>
      <w:tr w:rsidR="00B2530C" w:rsidRPr="00E46D6D" w14:paraId="268EA977" w14:textId="77777777" w:rsidTr="0050234C">
        <w:trPr>
          <w:trHeight w:hRule="exact" w:val="83"/>
          <w:jc w:val="center"/>
        </w:trPr>
        <w:tc>
          <w:tcPr>
            <w:tcW w:w="9360" w:type="dxa"/>
            <w:gridSpan w:val="7"/>
            <w:tcBorders>
              <w:left w:val="single" w:sz="4" w:space="0" w:color="auto"/>
              <w:bottom w:val="single" w:sz="4" w:space="0" w:color="auto"/>
              <w:right w:val="single" w:sz="4" w:space="0" w:color="auto"/>
            </w:tcBorders>
            <w:shd w:val="solid" w:color="D9D9D9" w:fill="auto"/>
          </w:tcPr>
          <w:p w14:paraId="67F469E0"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32F6C836"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A081412" w14:textId="77777777" w:rsidR="00B2530C" w:rsidRPr="00E46D6D" w:rsidRDefault="00B2530C" w:rsidP="00914A49">
            <w:pPr>
              <w:kinsoku w:val="0"/>
              <w:overflowPunct w:val="0"/>
              <w:spacing w:after="225"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接受方姓名、电话号码以电子邮箱：</w:t>
            </w:r>
          </w:p>
        </w:tc>
      </w:tr>
      <w:tr w:rsidR="00B2530C" w:rsidRPr="00E46D6D" w14:paraId="7AD9AFF3"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06B9902" w14:textId="77777777" w:rsidR="00B2530C" w:rsidRPr="00E46D6D" w:rsidRDefault="00B2530C" w:rsidP="00914A49">
            <w:pPr>
              <w:kinsoku w:val="0"/>
              <w:overflowPunct w:val="0"/>
              <w:spacing w:after="23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接受方头衔</w:t>
            </w:r>
            <w:r w:rsidRPr="00E46D6D">
              <w:rPr>
                <w:rFonts w:ascii="仿宋" w:eastAsia="仿宋" w:hAnsi="仿宋"/>
                <w:sz w:val="18"/>
                <w:szCs w:val="18"/>
              </w:rPr>
              <w:t>/</w:t>
            </w:r>
            <w:r w:rsidRPr="00E46D6D">
              <w:rPr>
                <w:rFonts w:ascii="仿宋" w:eastAsia="仿宋" w:hAnsi="仿宋" w:hint="eastAsia"/>
                <w:sz w:val="18"/>
                <w:szCs w:val="18"/>
              </w:rPr>
              <w:t>职位：</w:t>
            </w:r>
          </w:p>
        </w:tc>
      </w:tr>
      <w:tr w:rsidR="00B2530C" w:rsidRPr="00E46D6D" w14:paraId="0BCFC1BF"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0C3FEF66"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接受方所在单位：</w:t>
            </w:r>
          </w:p>
        </w:tc>
      </w:tr>
      <w:tr w:rsidR="00B2530C" w:rsidRPr="00E46D6D" w14:paraId="4411CAC6"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3C487DE0"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若已经过事先审批，但最终接受方与提交审批的申请表中所填写的接受方不一致，请在此说明。</w:t>
            </w:r>
          </w:p>
        </w:tc>
      </w:tr>
      <w:tr w:rsidR="00B2530C" w:rsidRPr="00E46D6D" w14:paraId="12E1A8D6"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799CE3F2"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接受方所在单位最近已参与或即将参与的投标项目的日期；或最近已开展或即将开展的招标项目的日期</w:t>
            </w:r>
          </w:p>
        </w:tc>
      </w:tr>
      <w:tr w:rsidR="00B2530C" w:rsidRPr="00E46D6D" w14:paraId="667D8FFA" w14:textId="77777777" w:rsidTr="0050234C">
        <w:trPr>
          <w:trHeight w:hRule="exact" w:val="192"/>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7616DF33" w14:textId="77777777" w:rsidR="00B2530C" w:rsidRPr="00E46D6D" w:rsidRDefault="00B2530C" w:rsidP="00914A49">
            <w:pPr>
              <w:kinsoku w:val="0"/>
              <w:overflowPunct w:val="0"/>
              <w:spacing w:line="170" w:lineRule="exact"/>
              <w:ind w:left="72" w:right="146"/>
              <w:jc w:val="center"/>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提供方</w:t>
            </w:r>
            <w:r w:rsidRPr="00E46D6D">
              <w:rPr>
                <w:rFonts w:ascii="仿宋" w:eastAsia="仿宋" w:hAnsi="仿宋"/>
                <w:bCs/>
                <w:color w:val="000000"/>
                <w:sz w:val="18"/>
                <w:szCs w:val="18"/>
                <w:u w:val="single"/>
              </w:rPr>
              <w:t xml:space="preserve"> (只有与下文的您的详细信息一栏不同时才需填写此项)</w:t>
            </w:r>
          </w:p>
        </w:tc>
      </w:tr>
      <w:tr w:rsidR="00B2530C" w:rsidRPr="00E46D6D" w14:paraId="51ABEE19"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7A094BC0"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09BA2B8B"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BDA1DE8" w14:textId="77777777"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提供方的名称及联系信息：</w:t>
            </w:r>
          </w:p>
        </w:tc>
      </w:tr>
      <w:tr w:rsidR="00B2530C" w:rsidRPr="00E46D6D" w14:paraId="1D3A8EC4"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6253A4E" w14:textId="77777777" w:rsidR="00B2530C" w:rsidRPr="00E46D6D" w:rsidRDefault="00B2530C" w:rsidP="00914A49">
            <w:pPr>
              <w:kinsoku w:val="0"/>
              <w:overflowPunct w:val="0"/>
              <w:spacing w:after="187"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提供方头衔</w:t>
            </w:r>
            <w:r w:rsidRPr="00E46D6D">
              <w:rPr>
                <w:rFonts w:ascii="仿宋" w:eastAsia="仿宋" w:hAnsi="仿宋"/>
                <w:sz w:val="18"/>
                <w:szCs w:val="18"/>
              </w:rPr>
              <w:t>/</w:t>
            </w:r>
            <w:r w:rsidRPr="00E46D6D">
              <w:rPr>
                <w:rFonts w:ascii="仿宋" w:eastAsia="仿宋" w:hAnsi="仿宋" w:hint="eastAsia"/>
                <w:sz w:val="18"/>
                <w:szCs w:val="18"/>
              </w:rPr>
              <w:t>职位：</w:t>
            </w:r>
          </w:p>
        </w:tc>
      </w:tr>
      <w:tr w:rsidR="00B2530C" w:rsidRPr="00E46D6D" w14:paraId="597D5AC7"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6A83B32B" w14:textId="77777777" w:rsidR="00B2530C" w:rsidRPr="00E46D6D" w:rsidRDefault="00B2530C" w:rsidP="00914A49">
            <w:pPr>
              <w:kinsoku w:val="0"/>
              <w:overflowPunct w:val="0"/>
              <w:spacing w:after="192" w:line="194" w:lineRule="exact"/>
              <w:ind w:left="72"/>
              <w:textAlignment w:val="baseline"/>
              <w:rPr>
                <w:rFonts w:ascii="仿宋" w:eastAsia="仿宋" w:hAnsi="仿宋"/>
                <w:sz w:val="18"/>
                <w:szCs w:val="18"/>
              </w:rPr>
            </w:pPr>
            <w:r w:rsidRPr="00E46D6D">
              <w:rPr>
                <w:rFonts w:ascii="仿宋" w:eastAsia="仿宋" w:hAnsi="仿宋" w:hint="eastAsia"/>
                <w:sz w:val="18"/>
                <w:szCs w:val="18"/>
              </w:rPr>
              <w:t>提供方所在单位的详细信息（名字和地址）：</w:t>
            </w:r>
          </w:p>
        </w:tc>
      </w:tr>
      <w:tr w:rsidR="00B2530C" w:rsidRPr="00E46D6D" w14:paraId="43AD5363"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39105C2F" w14:textId="77777777" w:rsidR="00B2530C" w:rsidRPr="00E46D6D" w:rsidRDefault="00B2530C" w:rsidP="00914A49">
            <w:pPr>
              <w:kinsoku w:val="0"/>
              <w:overflowPunct w:val="0"/>
              <w:spacing w:line="175" w:lineRule="exact"/>
              <w:ind w:leftChars="33" w:left="69" w:right="3797" w:firstLineChars="2200" w:firstLine="396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其他关键细节</w:t>
            </w:r>
          </w:p>
        </w:tc>
      </w:tr>
      <w:tr w:rsidR="00B2530C" w:rsidRPr="00E46D6D" w14:paraId="154F7CFF"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6B64CE69"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7E22F321" w14:textId="77777777" w:rsidTr="009C4429">
        <w:trPr>
          <w:trHeight w:hRule="exact" w:val="1552"/>
          <w:jc w:val="center"/>
        </w:trPr>
        <w:tc>
          <w:tcPr>
            <w:tcW w:w="9360" w:type="dxa"/>
            <w:gridSpan w:val="7"/>
            <w:tcBorders>
              <w:top w:val="single" w:sz="4" w:space="0" w:color="auto"/>
              <w:left w:val="single" w:sz="4" w:space="0" w:color="auto"/>
              <w:bottom w:val="single" w:sz="4" w:space="0" w:color="auto"/>
              <w:right w:val="single" w:sz="4" w:space="0" w:color="auto"/>
            </w:tcBorders>
          </w:tcPr>
          <w:p w14:paraId="4F409617" w14:textId="77777777" w:rsidR="009C4429" w:rsidRPr="009C4429" w:rsidRDefault="009C4429" w:rsidP="009C4429">
            <w:pPr>
              <w:tabs>
                <w:tab w:val="left" w:pos="7344"/>
              </w:tabs>
              <w:kinsoku w:val="0"/>
              <w:overflowPunct w:val="0"/>
              <w:spacing w:line="194" w:lineRule="exact"/>
              <w:ind w:left="72"/>
              <w:textAlignment w:val="baseline"/>
              <w:rPr>
                <w:ins w:id="171" w:author="君合" w:date="2020-09-28T16:30:00Z"/>
                <w:rFonts w:ascii="仿宋" w:eastAsia="仿宋" w:hAnsi="仿宋"/>
                <w:color w:val="FF0000"/>
                <w:sz w:val="18"/>
                <w:szCs w:val="18"/>
                <w:rPrChange w:id="172" w:author="君合" w:date="2020-09-28T16:36:00Z">
                  <w:rPr>
                    <w:ins w:id="173" w:author="君合" w:date="2020-09-28T16:30:00Z"/>
                    <w:rFonts w:ascii="仿宋" w:eastAsia="仿宋" w:hAnsi="仿宋"/>
                    <w:sz w:val="18"/>
                    <w:szCs w:val="18"/>
                  </w:rPr>
                </w:rPrChange>
              </w:rPr>
            </w:pPr>
            <w:ins w:id="174" w:author="君合" w:date="2020-09-28T16:30:00Z">
              <w:r w:rsidRPr="009C4429">
                <w:rPr>
                  <w:rFonts w:ascii="仿宋" w:eastAsia="仿宋" w:hAnsi="仿宋" w:hint="eastAsia"/>
                  <w:color w:val="FF0000"/>
                  <w:sz w:val="18"/>
                  <w:szCs w:val="18"/>
                  <w:rPrChange w:id="175" w:author="君合" w:date="2020-09-28T16:36:00Z">
                    <w:rPr>
                      <w:rFonts w:ascii="仿宋" w:eastAsia="仿宋" w:hAnsi="仿宋" w:hint="eastAsia"/>
                      <w:sz w:val="18"/>
                      <w:szCs w:val="18"/>
                    </w:rPr>
                  </w:rPrChange>
                </w:rPr>
                <w:t>接受方是否是政府官员？（参见本细则第四条）</w:t>
              </w:r>
              <w:r w:rsidRPr="009C4429">
                <w:rPr>
                  <w:rFonts w:ascii="仿宋" w:eastAsia="仿宋" w:hAnsi="仿宋"/>
                  <w:color w:val="FF0000"/>
                  <w:sz w:val="18"/>
                  <w:szCs w:val="18"/>
                  <w:rPrChange w:id="176" w:author="君合" w:date="2020-09-28T16:36:00Z">
                    <w:rPr>
                      <w:rFonts w:ascii="仿宋" w:eastAsia="仿宋" w:hAnsi="仿宋"/>
                      <w:sz w:val="18"/>
                      <w:szCs w:val="18"/>
                    </w:rPr>
                  </w:rPrChange>
                </w:rPr>
                <w:t xml:space="preserve">                                                   </w:t>
              </w:r>
              <w:r w:rsidRPr="009C4429">
                <w:rPr>
                  <w:rFonts w:ascii="仿宋" w:eastAsia="仿宋" w:hAnsi="仿宋" w:hint="eastAsia"/>
                  <w:bCs/>
                  <w:color w:val="FF0000"/>
                  <w:sz w:val="18"/>
                  <w:szCs w:val="18"/>
                  <w:rPrChange w:id="177" w:author="君合" w:date="2020-09-28T16:36:00Z">
                    <w:rPr>
                      <w:rFonts w:ascii="仿宋" w:eastAsia="仿宋" w:hAnsi="仿宋" w:hint="eastAsia"/>
                      <w:bCs/>
                      <w:sz w:val="18"/>
                      <w:szCs w:val="18"/>
                    </w:rPr>
                  </w:rPrChange>
                </w:rPr>
                <w:t>是</w:t>
              </w:r>
              <w:r w:rsidRPr="009C4429">
                <w:rPr>
                  <w:rFonts w:ascii="仿宋" w:eastAsia="仿宋" w:hAnsi="仿宋"/>
                  <w:bCs/>
                  <w:color w:val="FF0000"/>
                  <w:sz w:val="18"/>
                  <w:szCs w:val="18"/>
                  <w:rPrChange w:id="178" w:author="君合" w:date="2020-09-28T16:36: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179" w:author="君合" w:date="2020-09-28T16:36:00Z">
                    <w:rPr>
                      <w:rFonts w:ascii="仿宋" w:eastAsia="仿宋" w:hAnsi="仿宋" w:hint="eastAsia"/>
                      <w:bCs/>
                      <w:sz w:val="18"/>
                      <w:szCs w:val="18"/>
                    </w:rPr>
                  </w:rPrChange>
                </w:rPr>
                <w:t>否</w:t>
              </w:r>
            </w:ins>
          </w:p>
          <w:p w14:paraId="257AF703" w14:textId="32298F7B" w:rsidR="00B2530C" w:rsidRPr="00E46D6D" w:rsidDel="0009133F" w:rsidRDefault="00B2530C" w:rsidP="00914A49">
            <w:pPr>
              <w:tabs>
                <w:tab w:val="left" w:pos="7344"/>
              </w:tabs>
              <w:kinsoku w:val="0"/>
              <w:overflowPunct w:val="0"/>
              <w:spacing w:line="194" w:lineRule="exact"/>
              <w:ind w:left="72"/>
              <w:textAlignment w:val="baseline"/>
              <w:rPr>
                <w:del w:id="180" w:author="LiQianyao" w:date="2020-09-27T17:49:00Z"/>
                <w:rFonts w:ascii="仿宋" w:eastAsia="仿宋" w:hAnsi="仿宋"/>
                <w:bCs/>
                <w:sz w:val="18"/>
                <w:szCs w:val="18"/>
              </w:rPr>
            </w:pPr>
            <w:r w:rsidRPr="00E46D6D">
              <w:rPr>
                <w:rFonts w:ascii="仿宋" w:eastAsia="仿宋" w:hAnsi="仿宋" w:hint="eastAsia"/>
                <w:sz w:val="18"/>
                <w:szCs w:val="18"/>
              </w:rPr>
              <w:t>接受方</w:t>
            </w:r>
            <w:del w:id="181" w:author="君合" w:date="2020-09-28T16:31:00Z">
              <w:r w:rsidRPr="00E46D6D" w:rsidDel="009C4429">
                <w:rPr>
                  <w:rFonts w:ascii="仿宋" w:eastAsia="仿宋" w:hAnsi="仿宋" w:hint="eastAsia"/>
                  <w:sz w:val="18"/>
                  <w:szCs w:val="18"/>
                </w:rPr>
                <w:delText>或提供方</w:delText>
              </w:r>
            </w:del>
            <w:r w:rsidRPr="00E46D6D">
              <w:rPr>
                <w:rFonts w:ascii="仿宋" w:eastAsia="仿宋" w:hAnsi="仿宋" w:hint="eastAsia"/>
                <w:sz w:val="18"/>
                <w:szCs w:val="18"/>
              </w:rPr>
              <w:t xml:space="preserve">是否是公务人员？                                                   </w:t>
            </w:r>
            <w:ins w:id="182" w:author="君合" w:date="2020-09-28T16:31:00Z">
              <w:r w:rsidR="009C4429">
                <w:rPr>
                  <w:rFonts w:ascii="仿宋" w:eastAsia="仿宋" w:hAnsi="仿宋"/>
                  <w:sz w:val="18"/>
                  <w:szCs w:val="18"/>
                </w:rPr>
                <w:t xml:space="preserve">          </w:t>
              </w:r>
            </w:ins>
            <w:ins w:id="183" w:author="君合" w:date="2020-09-28T16:34:00Z">
              <w:r w:rsidR="009C4429">
                <w:rPr>
                  <w:rFonts w:ascii="仿宋" w:eastAsia="仿宋" w:hAnsi="仿宋"/>
                  <w:sz w:val="18"/>
                  <w:szCs w:val="18"/>
                </w:rPr>
                <w:t xml:space="preserve">        </w:t>
              </w:r>
            </w:ins>
            <w:r w:rsidRPr="00E46D6D">
              <w:rPr>
                <w:rFonts w:ascii="仿宋" w:eastAsia="仿宋" w:hAnsi="仿宋" w:hint="eastAsia"/>
                <w:sz w:val="18"/>
                <w:szCs w:val="18"/>
              </w:rPr>
              <w:t xml:space="preserve">  </w:t>
            </w:r>
            <w:r w:rsidRPr="00E46D6D">
              <w:rPr>
                <w:rFonts w:ascii="仿宋" w:eastAsia="仿宋" w:hAnsi="仿宋" w:hint="eastAsia"/>
                <w:bCs/>
                <w:sz w:val="18"/>
                <w:szCs w:val="18"/>
              </w:rPr>
              <w:t>是</w:t>
            </w:r>
            <w:r w:rsidRPr="00E46D6D">
              <w:rPr>
                <w:rFonts w:ascii="仿宋" w:eastAsia="仿宋" w:hAnsi="仿宋"/>
                <w:bCs/>
                <w:sz w:val="18"/>
                <w:szCs w:val="18"/>
              </w:rPr>
              <w:t xml:space="preserve"> </w:t>
            </w:r>
            <w:r w:rsidRPr="00E46D6D">
              <w:rPr>
                <w:rFonts w:ascii="仿宋" w:eastAsia="仿宋" w:hAnsi="仿宋"/>
                <w:sz w:val="18"/>
                <w:szCs w:val="18"/>
              </w:rPr>
              <w:t xml:space="preserve">/ </w:t>
            </w:r>
            <w:r w:rsidRPr="00E46D6D">
              <w:rPr>
                <w:rFonts w:ascii="仿宋" w:eastAsia="仿宋" w:hAnsi="仿宋" w:hint="eastAsia"/>
                <w:bCs/>
                <w:sz w:val="18"/>
                <w:szCs w:val="18"/>
              </w:rPr>
              <w:t>否</w:t>
            </w:r>
          </w:p>
          <w:p w14:paraId="796306A7" w14:textId="6EB66C35" w:rsidR="00B2530C" w:rsidRPr="00E46D6D" w:rsidRDefault="00B2530C">
            <w:pPr>
              <w:tabs>
                <w:tab w:val="left" w:pos="7344"/>
              </w:tabs>
              <w:kinsoku w:val="0"/>
              <w:overflowPunct w:val="0"/>
              <w:spacing w:line="194" w:lineRule="exact"/>
              <w:ind w:left="72"/>
              <w:textAlignment w:val="baseline"/>
              <w:rPr>
                <w:rFonts w:ascii="仿宋" w:eastAsia="仿宋" w:hAnsi="仿宋"/>
                <w:bCs/>
                <w:sz w:val="18"/>
                <w:szCs w:val="18"/>
              </w:rPr>
            </w:pPr>
          </w:p>
          <w:p w14:paraId="67032954" w14:textId="4832ECFE" w:rsidR="00B2530C" w:rsidRDefault="00B2530C" w:rsidP="00914A49">
            <w:pPr>
              <w:tabs>
                <w:tab w:val="left" w:pos="7344"/>
              </w:tabs>
              <w:kinsoku w:val="0"/>
              <w:overflowPunct w:val="0"/>
              <w:spacing w:line="194" w:lineRule="exact"/>
              <w:ind w:left="72"/>
              <w:textAlignment w:val="baseline"/>
              <w:rPr>
                <w:ins w:id="184" w:author="LiQianyao" w:date="2020-09-27T17:50:00Z"/>
                <w:rFonts w:ascii="仿宋" w:eastAsia="仿宋" w:hAnsi="仿宋"/>
                <w:bCs/>
                <w:sz w:val="18"/>
                <w:szCs w:val="18"/>
              </w:rPr>
            </w:pPr>
            <w:r w:rsidRPr="00E46D6D">
              <w:rPr>
                <w:rFonts w:ascii="仿宋" w:eastAsia="仿宋" w:hAnsi="仿宋" w:hint="eastAsia"/>
                <w:sz w:val="18"/>
                <w:szCs w:val="18"/>
              </w:rPr>
              <w:t>接受方</w:t>
            </w:r>
            <w:del w:id="185" w:author="君合" w:date="2020-09-28T16:31:00Z">
              <w:r w:rsidRPr="00E46D6D" w:rsidDel="009C4429">
                <w:rPr>
                  <w:rFonts w:ascii="仿宋" w:eastAsia="仿宋" w:hAnsi="仿宋" w:hint="eastAsia"/>
                  <w:sz w:val="18"/>
                  <w:szCs w:val="18"/>
                </w:rPr>
                <w:delText>或提供方</w:delText>
              </w:r>
            </w:del>
            <w:r w:rsidRPr="00E46D6D">
              <w:rPr>
                <w:rFonts w:ascii="仿宋" w:eastAsia="仿宋" w:hAnsi="仿宋" w:hint="eastAsia"/>
                <w:sz w:val="18"/>
                <w:szCs w:val="18"/>
              </w:rPr>
              <w:t xml:space="preserve">是否与公务人员存在关联？                                                </w:t>
            </w:r>
            <w:ins w:id="186" w:author="君合" w:date="2020-09-28T16:31:00Z">
              <w:r w:rsidR="009C4429">
                <w:rPr>
                  <w:rFonts w:ascii="仿宋" w:eastAsia="仿宋" w:hAnsi="仿宋"/>
                  <w:sz w:val="18"/>
                  <w:szCs w:val="18"/>
                </w:rPr>
                <w:t xml:space="preserve">     </w:t>
              </w:r>
            </w:ins>
            <w:ins w:id="187" w:author="君合" w:date="2020-09-28T16:34:00Z">
              <w:r w:rsidR="009C4429">
                <w:rPr>
                  <w:rFonts w:ascii="仿宋" w:eastAsia="仿宋" w:hAnsi="仿宋"/>
                  <w:sz w:val="18"/>
                  <w:szCs w:val="18"/>
                </w:rPr>
                <w:t xml:space="preserve">  </w:t>
              </w:r>
            </w:ins>
            <w:ins w:id="188" w:author="君合" w:date="2020-09-28T16:35:00Z">
              <w:r w:rsidR="009C4429">
                <w:rPr>
                  <w:rFonts w:ascii="仿宋" w:eastAsia="仿宋" w:hAnsi="仿宋"/>
                  <w:sz w:val="18"/>
                  <w:szCs w:val="18"/>
                </w:rPr>
                <w:t xml:space="preserve">      </w:t>
              </w:r>
            </w:ins>
            <w:ins w:id="189" w:author="君合" w:date="2020-09-28T16:31:00Z">
              <w:r w:rsidR="009C4429">
                <w:rPr>
                  <w:rFonts w:ascii="仿宋" w:eastAsia="仿宋" w:hAnsi="仿宋"/>
                  <w:sz w:val="18"/>
                  <w:szCs w:val="18"/>
                </w:rPr>
                <w:t xml:space="preserve"> </w:t>
              </w:r>
            </w:ins>
            <w:r w:rsidRPr="00E46D6D">
              <w:rPr>
                <w:rFonts w:ascii="仿宋" w:eastAsia="仿宋" w:hAnsi="仿宋" w:hint="eastAsia"/>
                <w:sz w:val="18"/>
                <w:szCs w:val="18"/>
              </w:rPr>
              <w:t xml:space="preserve"> </w:t>
            </w:r>
            <w:r w:rsidRPr="00E46D6D">
              <w:rPr>
                <w:rFonts w:ascii="仿宋" w:eastAsia="仿宋" w:hAnsi="仿宋" w:hint="eastAsia"/>
                <w:bCs/>
                <w:sz w:val="18"/>
                <w:szCs w:val="18"/>
              </w:rPr>
              <w:t>是</w:t>
            </w:r>
            <w:r w:rsidRPr="00E46D6D">
              <w:rPr>
                <w:rFonts w:ascii="仿宋" w:eastAsia="仿宋" w:hAnsi="仿宋"/>
                <w:bCs/>
                <w:sz w:val="18"/>
                <w:szCs w:val="18"/>
              </w:rPr>
              <w:t xml:space="preserve"> </w:t>
            </w:r>
            <w:r w:rsidRPr="00E46D6D">
              <w:rPr>
                <w:rFonts w:ascii="仿宋" w:eastAsia="仿宋" w:hAnsi="仿宋"/>
                <w:sz w:val="18"/>
                <w:szCs w:val="18"/>
              </w:rPr>
              <w:t xml:space="preserve">/ </w:t>
            </w:r>
            <w:r w:rsidRPr="00E46D6D">
              <w:rPr>
                <w:rFonts w:ascii="仿宋" w:eastAsia="仿宋" w:hAnsi="仿宋" w:hint="eastAsia"/>
                <w:bCs/>
                <w:sz w:val="18"/>
                <w:szCs w:val="18"/>
              </w:rPr>
              <w:t>否</w:t>
            </w:r>
          </w:p>
          <w:p w14:paraId="1A10C44F" w14:textId="77777777" w:rsidR="009C4429" w:rsidRPr="009C4429" w:rsidRDefault="009C4429" w:rsidP="009C4429">
            <w:pPr>
              <w:tabs>
                <w:tab w:val="left" w:pos="7344"/>
              </w:tabs>
              <w:kinsoku w:val="0"/>
              <w:overflowPunct w:val="0"/>
              <w:spacing w:line="194" w:lineRule="exact"/>
              <w:ind w:left="72"/>
              <w:textAlignment w:val="baseline"/>
              <w:rPr>
                <w:ins w:id="190" w:author="君合" w:date="2020-09-28T16:30:00Z"/>
                <w:rFonts w:ascii="仿宋" w:eastAsia="仿宋" w:hAnsi="仿宋"/>
                <w:bCs/>
                <w:color w:val="FF0000"/>
                <w:sz w:val="18"/>
                <w:szCs w:val="18"/>
                <w:rPrChange w:id="191" w:author="君合" w:date="2020-09-28T16:36:00Z">
                  <w:rPr>
                    <w:ins w:id="192" w:author="君合" w:date="2020-09-28T16:30:00Z"/>
                    <w:rFonts w:ascii="仿宋" w:eastAsia="仿宋" w:hAnsi="仿宋"/>
                    <w:bCs/>
                    <w:sz w:val="18"/>
                    <w:szCs w:val="18"/>
                  </w:rPr>
                </w:rPrChange>
              </w:rPr>
            </w:pPr>
            <w:ins w:id="193" w:author="君合" w:date="2020-09-28T16:30:00Z">
              <w:r w:rsidRPr="009C4429">
                <w:rPr>
                  <w:rFonts w:ascii="仿宋" w:eastAsia="仿宋" w:hAnsi="仿宋" w:hint="eastAsia"/>
                  <w:bCs/>
                  <w:color w:val="FF0000"/>
                  <w:sz w:val="18"/>
                  <w:szCs w:val="18"/>
                  <w:rPrChange w:id="194" w:author="君合" w:date="2020-09-28T16:36:00Z">
                    <w:rPr>
                      <w:rFonts w:ascii="仿宋" w:eastAsia="仿宋" w:hAnsi="仿宋" w:hint="eastAsia"/>
                      <w:bCs/>
                      <w:sz w:val="18"/>
                      <w:szCs w:val="18"/>
                    </w:rPr>
                  </w:rPrChange>
                </w:rPr>
                <w:t>提供礼品招待的金额是否超标？（参见本细则第九条、第十七条）</w:t>
              </w:r>
              <w:r w:rsidRPr="009C4429">
                <w:rPr>
                  <w:rFonts w:ascii="仿宋" w:eastAsia="仿宋" w:hAnsi="仿宋"/>
                  <w:bCs/>
                  <w:color w:val="FF0000"/>
                  <w:sz w:val="18"/>
                  <w:szCs w:val="18"/>
                  <w:rPrChange w:id="195" w:author="君合" w:date="2020-09-28T16:36:00Z">
                    <w:rPr>
                      <w:rFonts w:ascii="仿宋" w:eastAsia="仿宋" w:hAnsi="仿宋"/>
                      <w:bCs/>
                      <w:sz w:val="18"/>
                      <w:szCs w:val="18"/>
                    </w:rPr>
                  </w:rPrChange>
                </w:rPr>
                <w:t xml:space="preserve">                                   </w:t>
              </w:r>
              <w:r w:rsidRPr="009C4429">
                <w:rPr>
                  <w:rFonts w:ascii="仿宋" w:eastAsia="仿宋" w:hAnsi="仿宋" w:hint="eastAsia"/>
                  <w:bCs/>
                  <w:color w:val="FF0000"/>
                  <w:sz w:val="18"/>
                  <w:szCs w:val="18"/>
                  <w:rPrChange w:id="196" w:author="君合" w:date="2020-09-28T16:36:00Z">
                    <w:rPr>
                      <w:rFonts w:ascii="仿宋" w:eastAsia="仿宋" w:hAnsi="仿宋" w:hint="eastAsia"/>
                      <w:bCs/>
                      <w:sz w:val="18"/>
                      <w:szCs w:val="18"/>
                    </w:rPr>
                  </w:rPrChange>
                </w:rPr>
                <w:t>是</w:t>
              </w:r>
              <w:r w:rsidRPr="009C4429">
                <w:rPr>
                  <w:rFonts w:ascii="仿宋" w:eastAsia="仿宋" w:hAnsi="仿宋"/>
                  <w:bCs/>
                  <w:color w:val="FF0000"/>
                  <w:sz w:val="18"/>
                  <w:szCs w:val="18"/>
                  <w:rPrChange w:id="197" w:author="君合" w:date="2020-09-28T16:36: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198" w:author="君合" w:date="2020-09-28T16:36:00Z">
                    <w:rPr>
                      <w:rFonts w:ascii="仿宋" w:eastAsia="仿宋" w:hAnsi="仿宋" w:hint="eastAsia"/>
                      <w:bCs/>
                      <w:sz w:val="18"/>
                      <w:szCs w:val="18"/>
                    </w:rPr>
                  </w:rPrChange>
                </w:rPr>
                <w:t>否</w:t>
              </w:r>
              <w:r w:rsidRPr="009C4429">
                <w:rPr>
                  <w:rFonts w:ascii="仿宋" w:eastAsia="仿宋" w:hAnsi="仿宋"/>
                  <w:bCs/>
                  <w:color w:val="FF0000"/>
                  <w:sz w:val="18"/>
                  <w:szCs w:val="18"/>
                  <w:rPrChange w:id="199" w:author="君合" w:date="2020-09-28T16:36:00Z">
                    <w:rPr>
                      <w:rFonts w:ascii="仿宋" w:eastAsia="仿宋" w:hAnsi="仿宋"/>
                      <w:bCs/>
                      <w:sz w:val="18"/>
                      <w:szCs w:val="18"/>
                    </w:rPr>
                  </w:rPrChange>
                </w:rPr>
                <w:t xml:space="preserve">                                                    </w:t>
              </w:r>
            </w:ins>
          </w:p>
          <w:p w14:paraId="1047CAEA" w14:textId="77777777" w:rsidR="009C4429" w:rsidRPr="009C4429" w:rsidRDefault="009C4429" w:rsidP="009C4429">
            <w:pPr>
              <w:tabs>
                <w:tab w:val="left" w:pos="7344"/>
              </w:tabs>
              <w:kinsoku w:val="0"/>
              <w:overflowPunct w:val="0"/>
              <w:spacing w:line="194" w:lineRule="exact"/>
              <w:ind w:left="72"/>
              <w:textAlignment w:val="baseline"/>
              <w:rPr>
                <w:ins w:id="200" w:author="君合" w:date="2020-09-28T16:30:00Z"/>
                <w:rFonts w:ascii="仿宋" w:eastAsia="仿宋" w:hAnsi="仿宋"/>
                <w:bCs/>
                <w:sz w:val="18"/>
                <w:szCs w:val="18"/>
              </w:rPr>
            </w:pPr>
            <w:ins w:id="201" w:author="君合" w:date="2020-09-28T16:30:00Z">
              <w:r w:rsidRPr="009C4429">
                <w:rPr>
                  <w:rFonts w:ascii="仿宋" w:eastAsia="仿宋" w:hAnsi="仿宋"/>
                  <w:bCs/>
                  <w:color w:val="FF0000"/>
                  <w:sz w:val="18"/>
                  <w:szCs w:val="18"/>
                  <w:rPrChange w:id="202" w:author="君合" w:date="2020-09-28T16:36:00Z">
                    <w:rPr>
                      <w:rFonts w:ascii="仿宋" w:eastAsia="仿宋" w:hAnsi="仿宋"/>
                      <w:bCs/>
                      <w:sz w:val="18"/>
                      <w:szCs w:val="18"/>
                    </w:rPr>
                  </w:rPrChange>
                </w:rPr>
                <w:t>提供</w:t>
              </w:r>
              <w:r w:rsidRPr="009C4429">
                <w:rPr>
                  <w:rFonts w:ascii="仿宋" w:eastAsia="仿宋" w:hAnsi="仿宋" w:hint="eastAsia"/>
                  <w:bCs/>
                  <w:color w:val="FF0000"/>
                  <w:sz w:val="18"/>
                  <w:szCs w:val="18"/>
                  <w:rPrChange w:id="203" w:author="君合" w:date="2020-09-28T16:36:00Z">
                    <w:rPr>
                      <w:rFonts w:ascii="仿宋" w:eastAsia="仿宋" w:hAnsi="仿宋" w:hint="eastAsia"/>
                      <w:bCs/>
                      <w:sz w:val="18"/>
                      <w:szCs w:val="18"/>
                    </w:rPr>
                  </w:rPrChange>
                </w:rPr>
                <w:t>礼品招待的次数是否超标？（参见本细则第九条、第十七条）</w:t>
              </w:r>
              <w:r w:rsidRPr="009C4429">
                <w:rPr>
                  <w:rFonts w:ascii="仿宋" w:eastAsia="仿宋" w:hAnsi="仿宋"/>
                  <w:bCs/>
                  <w:color w:val="FF0000"/>
                  <w:sz w:val="18"/>
                  <w:szCs w:val="18"/>
                  <w:rPrChange w:id="204" w:author="君合" w:date="2020-09-28T16:36:00Z">
                    <w:rPr>
                      <w:rFonts w:ascii="仿宋" w:eastAsia="仿宋" w:hAnsi="仿宋"/>
                      <w:bCs/>
                      <w:sz w:val="18"/>
                      <w:szCs w:val="18"/>
                    </w:rPr>
                  </w:rPrChange>
                </w:rPr>
                <w:t xml:space="preserve">                                   </w:t>
              </w:r>
              <w:r w:rsidRPr="009C4429">
                <w:rPr>
                  <w:rFonts w:ascii="仿宋" w:eastAsia="仿宋" w:hAnsi="仿宋" w:hint="eastAsia"/>
                  <w:bCs/>
                  <w:color w:val="FF0000"/>
                  <w:sz w:val="18"/>
                  <w:szCs w:val="18"/>
                  <w:rPrChange w:id="205" w:author="君合" w:date="2020-09-28T16:36:00Z">
                    <w:rPr>
                      <w:rFonts w:ascii="仿宋" w:eastAsia="仿宋" w:hAnsi="仿宋" w:hint="eastAsia"/>
                      <w:bCs/>
                      <w:sz w:val="18"/>
                      <w:szCs w:val="18"/>
                    </w:rPr>
                  </w:rPrChange>
                </w:rPr>
                <w:t>是</w:t>
              </w:r>
              <w:r w:rsidRPr="009C4429">
                <w:rPr>
                  <w:rFonts w:ascii="仿宋" w:eastAsia="仿宋" w:hAnsi="仿宋"/>
                  <w:bCs/>
                  <w:color w:val="FF0000"/>
                  <w:sz w:val="18"/>
                  <w:szCs w:val="18"/>
                  <w:rPrChange w:id="206" w:author="君合" w:date="2020-09-28T16:36: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207" w:author="君合" w:date="2020-09-28T16:36:00Z">
                    <w:rPr>
                      <w:rFonts w:ascii="仿宋" w:eastAsia="仿宋" w:hAnsi="仿宋" w:hint="eastAsia"/>
                      <w:bCs/>
                      <w:sz w:val="18"/>
                      <w:szCs w:val="18"/>
                    </w:rPr>
                  </w:rPrChange>
                </w:rPr>
                <w:t>否</w:t>
              </w:r>
              <w:r w:rsidRPr="009C4429">
                <w:rPr>
                  <w:rFonts w:ascii="仿宋" w:eastAsia="仿宋" w:hAnsi="仿宋"/>
                  <w:bCs/>
                  <w:color w:val="FF0000"/>
                  <w:sz w:val="18"/>
                  <w:szCs w:val="18"/>
                  <w:rPrChange w:id="208" w:author="君合" w:date="2020-09-28T16:36:00Z">
                    <w:rPr>
                      <w:rFonts w:ascii="仿宋" w:eastAsia="仿宋" w:hAnsi="仿宋"/>
                      <w:bCs/>
                      <w:sz w:val="18"/>
                      <w:szCs w:val="18"/>
                    </w:rPr>
                  </w:rPrChange>
                </w:rPr>
                <w:t xml:space="preserve"> </w:t>
              </w:r>
              <w:r w:rsidRPr="009C4429">
                <w:rPr>
                  <w:rFonts w:ascii="仿宋" w:eastAsia="仿宋" w:hAnsi="仿宋"/>
                  <w:bCs/>
                  <w:sz w:val="18"/>
                  <w:szCs w:val="18"/>
                </w:rPr>
                <w:t xml:space="preserve">                                                                                               </w:t>
              </w:r>
            </w:ins>
          </w:p>
          <w:p w14:paraId="2D404009" w14:textId="77777777" w:rsidR="009C4429" w:rsidRPr="002C46F7" w:rsidRDefault="009C4429" w:rsidP="009C4429">
            <w:pPr>
              <w:tabs>
                <w:tab w:val="left" w:pos="7344"/>
              </w:tabs>
              <w:kinsoku w:val="0"/>
              <w:overflowPunct w:val="0"/>
              <w:spacing w:line="194" w:lineRule="exact"/>
              <w:ind w:left="72"/>
              <w:textAlignment w:val="baseline"/>
              <w:rPr>
                <w:ins w:id="209" w:author="君合" w:date="2020-09-28T16:30:00Z"/>
                <w:rFonts w:ascii="仿宋" w:eastAsia="仿宋" w:hAnsi="仿宋"/>
                <w:bCs/>
                <w:color w:val="FF0000"/>
                <w:sz w:val="18"/>
                <w:szCs w:val="18"/>
                <w:rPrChange w:id="210" w:author="君合" w:date="2020-09-28T16:39:00Z">
                  <w:rPr>
                    <w:ins w:id="211" w:author="君合" w:date="2020-09-28T16:30:00Z"/>
                    <w:rFonts w:ascii="仿宋" w:eastAsia="仿宋" w:hAnsi="仿宋"/>
                    <w:bCs/>
                    <w:sz w:val="18"/>
                    <w:szCs w:val="18"/>
                  </w:rPr>
                </w:rPrChange>
              </w:rPr>
            </w:pPr>
            <w:ins w:id="212" w:author="君合" w:date="2020-09-28T16:30:00Z">
              <w:r w:rsidRPr="002C46F7">
                <w:rPr>
                  <w:rFonts w:ascii="仿宋" w:eastAsia="仿宋" w:hAnsi="仿宋" w:hint="eastAsia"/>
                  <w:bCs/>
                  <w:color w:val="FF0000"/>
                  <w:sz w:val="18"/>
                  <w:szCs w:val="18"/>
                  <w:rPrChange w:id="213" w:author="君合" w:date="2020-09-28T16:39:00Z">
                    <w:rPr>
                      <w:rFonts w:ascii="仿宋" w:eastAsia="仿宋" w:hAnsi="仿宋" w:hint="eastAsia"/>
                      <w:bCs/>
                      <w:sz w:val="18"/>
                      <w:szCs w:val="18"/>
                    </w:rPr>
                  </w:rPrChange>
                </w:rPr>
                <w:t>提供的礼品是否属于禁止提供或接收的礼品（参见本细则第八条）</w:t>
              </w:r>
              <w:r w:rsidRPr="002C46F7">
                <w:rPr>
                  <w:rFonts w:ascii="仿宋" w:eastAsia="仿宋" w:hAnsi="仿宋"/>
                  <w:bCs/>
                  <w:color w:val="FF0000"/>
                  <w:sz w:val="18"/>
                  <w:szCs w:val="18"/>
                  <w:rPrChange w:id="214" w:author="君合" w:date="2020-09-28T16:39:00Z">
                    <w:rPr>
                      <w:rFonts w:ascii="仿宋" w:eastAsia="仿宋" w:hAnsi="仿宋"/>
                      <w:bCs/>
                      <w:sz w:val="18"/>
                      <w:szCs w:val="18"/>
                    </w:rPr>
                  </w:rPrChange>
                </w:rPr>
                <w:t xml:space="preserve">                                   </w:t>
              </w:r>
              <w:r w:rsidRPr="002C46F7">
                <w:rPr>
                  <w:rFonts w:ascii="仿宋" w:eastAsia="仿宋" w:hAnsi="仿宋" w:hint="eastAsia"/>
                  <w:bCs/>
                  <w:color w:val="FF0000"/>
                  <w:sz w:val="18"/>
                  <w:szCs w:val="18"/>
                  <w:rPrChange w:id="215" w:author="君合" w:date="2020-09-28T16:39:00Z">
                    <w:rPr>
                      <w:rFonts w:ascii="仿宋" w:eastAsia="仿宋" w:hAnsi="仿宋" w:hint="eastAsia"/>
                      <w:bCs/>
                      <w:sz w:val="18"/>
                      <w:szCs w:val="18"/>
                    </w:rPr>
                  </w:rPrChange>
                </w:rPr>
                <w:t>是</w:t>
              </w:r>
              <w:r w:rsidRPr="002C46F7">
                <w:rPr>
                  <w:rFonts w:ascii="仿宋" w:eastAsia="仿宋" w:hAnsi="仿宋"/>
                  <w:bCs/>
                  <w:color w:val="FF0000"/>
                  <w:sz w:val="18"/>
                  <w:szCs w:val="18"/>
                  <w:rPrChange w:id="216" w:author="君合" w:date="2020-09-28T16:39:00Z">
                    <w:rPr>
                      <w:rFonts w:ascii="仿宋" w:eastAsia="仿宋" w:hAnsi="仿宋"/>
                      <w:bCs/>
                      <w:sz w:val="18"/>
                      <w:szCs w:val="18"/>
                    </w:rPr>
                  </w:rPrChange>
                </w:rPr>
                <w:t xml:space="preserve"> / </w:t>
              </w:r>
              <w:r w:rsidRPr="002C46F7">
                <w:rPr>
                  <w:rFonts w:ascii="仿宋" w:eastAsia="仿宋" w:hAnsi="仿宋" w:hint="eastAsia"/>
                  <w:bCs/>
                  <w:color w:val="FF0000"/>
                  <w:sz w:val="18"/>
                  <w:szCs w:val="18"/>
                  <w:rPrChange w:id="217" w:author="君合" w:date="2020-09-28T16:39:00Z">
                    <w:rPr>
                      <w:rFonts w:ascii="仿宋" w:eastAsia="仿宋" w:hAnsi="仿宋" w:hint="eastAsia"/>
                      <w:bCs/>
                      <w:sz w:val="18"/>
                      <w:szCs w:val="18"/>
                    </w:rPr>
                  </w:rPrChange>
                </w:rPr>
                <w:t>否</w:t>
              </w:r>
            </w:ins>
          </w:p>
          <w:p w14:paraId="14E5689F" w14:textId="77777777" w:rsidR="009C4429" w:rsidRPr="002C46F7" w:rsidRDefault="009C4429" w:rsidP="009C4429">
            <w:pPr>
              <w:tabs>
                <w:tab w:val="left" w:pos="7344"/>
              </w:tabs>
              <w:kinsoku w:val="0"/>
              <w:overflowPunct w:val="0"/>
              <w:spacing w:line="194" w:lineRule="exact"/>
              <w:ind w:left="72"/>
              <w:textAlignment w:val="baseline"/>
              <w:rPr>
                <w:ins w:id="218" w:author="君合" w:date="2020-09-28T16:30:00Z"/>
                <w:rFonts w:ascii="仿宋" w:eastAsia="仿宋" w:hAnsi="仿宋"/>
                <w:bCs/>
                <w:color w:val="FF0000"/>
                <w:sz w:val="18"/>
                <w:szCs w:val="18"/>
                <w:rPrChange w:id="219" w:author="君合" w:date="2020-09-28T16:39:00Z">
                  <w:rPr>
                    <w:ins w:id="220" w:author="君合" w:date="2020-09-28T16:30:00Z"/>
                    <w:rFonts w:ascii="仿宋" w:eastAsia="仿宋" w:hAnsi="仿宋"/>
                    <w:bCs/>
                    <w:sz w:val="18"/>
                    <w:szCs w:val="18"/>
                  </w:rPr>
                </w:rPrChange>
              </w:rPr>
            </w:pPr>
            <w:ins w:id="221" w:author="君合" w:date="2020-09-28T16:30:00Z">
              <w:r w:rsidRPr="002C46F7">
                <w:rPr>
                  <w:rFonts w:ascii="仿宋" w:eastAsia="仿宋" w:hAnsi="仿宋" w:hint="eastAsia"/>
                  <w:bCs/>
                  <w:color w:val="FF0000"/>
                  <w:sz w:val="18"/>
                  <w:szCs w:val="18"/>
                  <w:rPrChange w:id="222" w:author="君合" w:date="2020-09-28T16:39:00Z">
                    <w:rPr>
                      <w:rFonts w:ascii="仿宋" w:eastAsia="仿宋" w:hAnsi="仿宋" w:hint="eastAsia"/>
                      <w:bCs/>
                      <w:sz w:val="18"/>
                      <w:szCs w:val="18"/>
                    </w:rPr>
                  </w:rPrChange>
                </w:rPr>
                <w:t>是否能提供相应礼品与招待的发票或收据？</w:t>
              </w:r>
              <w:r w:rsidRPr="002C46F7">
                <w:rPr>
                  <w:rFonts w:ascii="仿宋" w:eastAsia="仿宋" w:hAnsi="仿宋"/>
                  <w:bCs/>
                  <w:color w:val="FF0000"/>
                  <w:sz w:val="18"/>
                  <w:szCs w:val="18"/>
                  <w:rPrChange w:id="223" w:author="君合" w:date="2020-09-28T16:39:00Z">
                    <w:rPr>
                      <w:rFonts w:ascii="仿宋" w:eastAsia="仿宋" w:hAnsi="仿宋"/>
                      <w:bCs/>
                      <w:sz w:val="18"/>
                      <w:szCs w:val="18"/>
                    </w:rPr>
                  </w:rPrChange>
                </w:rPr>
                <w:t xml:space="preserve">                                                       </w:t>
              </w:r>
              <w:r w:rsidRPr="002C46F7">
                <w:rPr>
                  <w:rFonts w:ascii="仿宋" w:eastAsia="仿宋" w:hAnsi="仿宋" w:hint="eastAsia"/>
                  <w:bCs/>
                  <w:color w:val="FF0000"/>
                  <w:sz w:val="18"/>
                  <w:szCs w:val="18"/>
                  <w:rPrChange w:id="224" w:author="君合" w:date="2020-09-28T16:39:00Z">
                    <w:rPr>
                      <w:rFonts w:ascii="仿宋" w:eastAsia="仿宋" w:hAnsi="仿宋" w:hint="eastAsia"/>
                      <w:bCs/>
                      <w:sz w:val="18"/>
                      <w:szCs w:val="18"/>
                    </w:rPr>
                  </w:rPrChange>
                </w:rPr>
                <w:t>是</w:t>
              </w:r>
              <w:r w:rsidRPr="002C46F7">
                <w:rPr>
                  <w:rFonts w:ascii="仿宋" w:eastAsia="仿宋" w:hAnsi="仿宋"/>
                  <w:bCs/>
                  <w:color w:val="FF0000"/>
                  <w:sz w:val="18"/>
                  <w:szCs w:val="18"/>
                  <w:rPrChange w:id="225" w:author="君合" w:date="2020-09-28T16:39:00Z">
                    <w:rPr>
                      <w:rFonts w:ascii="仿宋" w:eastAsia="仿宋" w:hAnsi="仿宋"/>
                      <w:bCs/>
                      <w:sz w:val="18"/>
                      <w:szCs w:val="18"/>
                    </w:rPr>
                  </w:rPrChange>
                </w:rPr>
                <w:t xml:space="preserve"> / </w:t>
              </w:r>
              <w:r w:rsidRPr="002C46F7">
                <w:rPr>
                  <w:rFonts w:ascii="仿宋" w:eastAsia="仿宋" w:hAnsi="仿宋" w:hint="eastAsia"/>
                  <w:bCs/>
                  <w:color w:val="FF0000"/>
                  <w:sz w:val="18"/>
                  <w:szCs w:val="18"/>
                  <w:rPrChange w:id="226" w:author="君合" w:date="2020-09-28T16:39:00Z">
                    <w:rPr>
                      <w:rFonts w:ascii="仿宋" w:eastAsia="仿宋" w:hAnsi="仿宋" w:hint="eastAsia"/>
                      <w:bCs/>
                      <w:sz w:val="18"/>
                      <w:szCs w:val="18"/>
                    </w:rPr>
                  </w:rPrChange>
                </w:rPr>
                <w:t>否</w:t>
              </w:r>
            </w:ins>
          </w:p>
          <w:p w14:paraId="255E263A" w14:textId="6A74B355" w:rsidR="0009133F" w:rsidRPr="00E46D6D" w:rsidRDefault="0009133F" w:rsidP="00914A49">
            <w:pPr>
              <w:tabs>
                <w:tab w:val="left" w:pos="7344"/>
              </w:tabs>
              <w:kinsoku w:val="0"/>
              <w:overflowPunct w:val="0"/>
              <w:spacing w:line="194" w:lineRule="exact"/>
              <w:ind w:left="72"/>
              <w:textAlignment w:val="baseline"/>
              <w:rPr>
                <w:rFonts w:ascii="仿宋" w:eastAsia="仿宋" w:hAnsi="仿宋"/>
                <w:sz w:val="18"/>
                <w:szCs w:val="18"/>
              </w:rPr>
            </w:pPr>
          </w:p>
          <w:p w14:paraId="7F5574AC" w14:textId="77777777" w:rsidR="00B2530C" w:rsidRPr="00E46D6D" w:rsidRDefault="00B2530C" w:rsidP="00914A49">
            <w:pPr>
              <w:tabs>
                <w:tab w:val="left" w:pos="7344"/>
              </w:tabs>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sz w:val="18"/>
                <w:szCs w:val="18"/>
              </w:rPr>
              <w:tab/>
            </w:r>
            <w:r w:rsidRPr="00E46D6D">
              <w:rPr>
                <w:rFonts w:ascii="仿宋" w:eastAsia="仿宋" w:hAnsi="仿宋"/>
                <w:sz w:val="18"/>
                <w:szCs w:val="18"/>
              </w:rPr>
              <w:tab/>
            </w:r>
          </w:p>
          <w:p w14:paraId="0C69DFAD" w14:textId="56C3A616" w:rsidR="00B2530C" w:rsidRPr="00E46D6D" w:rsidRDefault="00B2530C" w:rsidP="00914A49">
            <w:pPr>
              <w:kinsoku w:val="0"/>
              <w:overflowPunct w:val="0"/>
              <w:spacing w:before="4" w:line="151" w:lineRule="exact"/>
              <w:ind w:left="72"/>
              <w:textAlignment w:val="baseline"/>
              <w:rPr>
                <w:rFonts w:ascii="仿宋" w:eastAsia="仿宋" w:hAnsi="仿宋"/>
                <w:sz w:val="18"/>
                <w:szCs w:val="18"/>
              </w:rPr>
            </w:pPr>
            <w:r w:rsidRPr="00E46D6D">
              <w:rPr>
                <w:rFonts w:ascii="仿宋" w:eastAsia="仿宋" w:hAnsi="仿宋"/>
                <w:sz w:val="18"/>
                <w:szCs w:val="18"/>
              </w:rPr>
              <w:t>(</w:t>
            </w:r>
            <w:r w:rsidRPr="00E46D6D">
              <w:rPr>
                <w:rFonts w:ascii="仿宋" w:eastAsia="仿宋" w:hAnsi="仿宋" w:hint="eastAsia"/>
                <w:sz w:val="18"/>
                <w:szCs w:val="18"/>
              </w:rPr>
              <w:t>如果您希望了解“公务人员”的定义，请参照本实施细则。如果您不知道，请咨询</w:t>
            </w:r>
            <w:r w:rsidR="0050234C">
              <w:rPr>
                <w:rFonts w:ascii="仿宋" w:eastAsia="仿宋" w:hAnsi="仿宋" w:hint="eastAsia"/>
                <w:sz w:val="18"/>
                <w:szCs w:val="18"/>
              </w:rPr>
              <w:t>合</w:t>
            </w:r>
            <w:proofErr w:type="gramStart"/>
            <w:r w:rsidR="0050234C">
              <w:rPr>
                <w:rFonts w:ascii="仿宋" w:eastAsia="仿宋" w:hAnsi="仿宋" w:hint="eastAsia"/>
                <w:sz w:val="18"/>
                <w:szCs w:val="18"/>
              </w:rPr>
              <w:t>规</w:t>
            </w:r>
            <w:proofErr w:type="gramEnd"/>
            <w:r w:rsidR="0050234C">
              <w:rPr>
                <w:rFonts w:ascii="仿宋" w:eastAsia="仿宋" w:hAnsi="仿宋" w:hint="eastAsia"/>
                <w:sz w:val="18"/>
                <w:szCs w:val="18"/>
              </w:rPr>
              <w:t>主管</w:t>
            </w:r>
            <w:r w:rsidR="0050234C">
              <w:rPr>
                <w:rFonts w:ascii="仿宋" w:eastAsia="仿宋" w:hAnsi="仿宋"/>
                <w:sz w:val="18"/>
                <w:szCs w:val="18"/>
              </w:rPr>
              <w:t>部门</w:t>
            </w:r>
            <w:r w:rsidRPr="00E46D6D">
              <w:rPr>
                <w:rFonts w:ascii="仿宋" w:eastAsia="仿宋" w:hAnsi="仿宋" w:hint="eastAsia"/>
                <w:sz w:val="18"/>
                <w:szCs w:val="18"/>
              </w:rPr>
              <w:t>。</w:t>
            </w:r>
            <w:r w:rsidRPr="00E46D6D">
              <w:rPr>
                <w:rFonts w:ascii="仿宋" w:eastAsia="仿宋" w:hAnsi="仿宋"/>
                <w:sz w:val="18"/>
                <w:szCs w:val="18"/>
              </w:rPr>
              <w:t>)</w:t>
            </w:r>
          </w:p>
          <w:p w14:paraId="54B6A69F" w14:textId="77777777" w:rsidR="00B2530C" w:rsidRPr="00E46D6D" w:rsidRDefault="00B2530C" w:rsidP="00914A49">
            <w:pPr>
              <w:kinsoku w:val="0"/>
              <w:overflowPunct w:val="0"/>
              <w:spacing w:before="103" w:after="453" w:line="196" w:lineRule="exact"/>
              <w:ind w:left="72"/>
              <w:textAlignment w:val="baseline"/>
              <w:rPr>
                <w:rFonts w:ascii="仿宋" w:eastAsia="仿宋" w:hAnsi="仿宋"/>
                <w:bCs/>
                <w:i/>
                <w:iCs/>
                <w:sz w:val="18"/>
                <w:szCs w:val="18"/>
              </w:rPr>
            </w:pPr>
            <w:r w:rsidRPr="00E46D6D">
              <w:rPr>
                <w:rFonts w:ascii="仿宋" w:eastAsia="仿宋" w:hAnsi="仿宋" w:hint="eastAsia"/>
                <w:bCs/>
                <w:i/>
                <w:iCs/>
                <w:sz w:val="18"/>
                <w:szCs w:val="18"/>
              </w:rPr>
              <w:t>如果是，请提供全部详细情况并提供接受方或提供</w:t>
            </w:r>
            <w:proofErr w:type="gramStart"/>
            <w:r w:rsidRPr="00E46D6D">
              <w:rPr>
                <w:rFonts w:ascii="仿宋" w:eastAsia="仿宋" w:hAnsi="仿宋" w:hint="eastAsia"/>
                <w:bCs/>
                <w:i/>
                <w:iCs/>
                <w:sz w:val="18"/>
                <w:szCs w:val="18"/>
              </w:rPr>
              <w:t>方相关</w:t>
            </w:r>
            <w:proofErr w:type="gramEnd"/>
            <w:r w:rsidRPr="00E46D6D">
              <w:rPr>
                <w:rFonts w:ascii="仿宋" w:eastAsia="仿宋" w:hAnsi="仿宋" w:hint="eastAsia"/>
                <w:bCs/>
                <w:i/>
                <w:iCs/>
                <w:sz w:val="18"/>
                <w:szCs w:val="18"/>
              </w:rPr>
              <w:t>的细节（如有需要可另附一页）：</w:t>
            </w:r>
          </w:p>
        </w:tc>
      </w:tr>
      <w:tr w:rsidR="00B2530C" w:rsidRPr="00E46D6D" w14:paraId="44ADEE91" w14:textId="77777777" w:rsidTr="0050234C">
        <w:trPr>
          <w:trHeight w:hRule="exact" w:val="1072"/>
          <w:jc w:val="center"/>
        </w:trPr>
        <w:tc>
          <w:tcPr>
            <w:tcW w:w="9360" w:type="dxa"/>
            <w:gridSpan w:val="7"/>
            <w:tcBorders>
              <w:top w:val="single" w:sz="4" w:space="0" w:color="auto"/>
              <w:left w:val="single" w:sz="4" w:space="0" w:color="auto"/>
              <w:bottom w:val="single" w:sz="4" w:space="0" w:color="auto"/>
              <w:right w:val="single" w:sz="4" w:space="0" w:color="auto"/>
            </w:tcBorders>
          </w:tcPr>
          <w:p w14:paraId="1DD6433C" w14:textId="5DDB32BE" w:rsidR="00B2530C" w:rsidRPr="00E46D6D" w:rsidRDefault="00B2530C" w:rsidP="00914A49">
            <w:pPr>
              <w:tabs>
                <w:tab w:val="left" w:pos="7272"/>
              </w:tabs>
              <w:kinsoku w:val="0"/>
              <w:overflowPunct w:val="0"/>
              <w:spacing w:before="46" w:line="151" w:lineRule="exact"/>
              <w:ind w:left="72"/>
              <w:textAlignment w:val="baseline"/>
              <w:rPr>
                <w:rFonts w:ascii="仿宋" w:eastAsia="仿宋" w:hAnsi="仿宋"/>
                <w:bCs/>
                <w:sz w:val="18"/>
                <w:szCs w:val="18"/>
              </w:rPr>
            </w:pPr>
            <w:r w:rsidRPr="00E46D6D">
              <w:rPr>
                <w:rFonts w:ascii="仿宋" w:eastAsia="仿宋" w:hAnsi="仿宋" w:hint="eastAsia"/>
                <w:sz w:val="18"/>
                <w:szCs w:val="18"/>
              </w:rPr>
              <w:t>接受方或者提供方，或者接受方的所在单位或提供方的所在单位是否与</w:t>
            </w:r>
            <w:r w:rsidR="0050234C">
              <w:rPr>
                <w:rFonts w:ascii="仿宋" w:eastAsia="仿宋" w:hAnsi="仿宋" w:hint="eastAsia"/>
                <w:sz w:val="18"/>
                <w:szCs w:val="18"/>
              </w:rPr>
              <w:t>股份</w:t>
            </w:r>
            <w:r w:rsidR="0050234C">
              <w:rPr>
                <w:rFonts w:ascii="仿宋" w:eastAsia="仿宋" w:hAnsi="仿宋"/>
                <w:sz w:val="18"/>
                <w:szCs w:val="18"/>
              </w:rPr>
              <w:t>公司或</w:t>
            </w:r>
            <w:r w:rsidR="00753E23">
              <w:rPr>
                <w:rFonts w:ascii="仿宋" w:eastAsia="仿宋" w:hAnsi="仿宋"/>
                <w:sz w:val="18"/>
                <w:szCs w:val="18"/>
              </w:rPr>
              <w:t>子公司</w:t>
            </w:r>
            <w:r w:rsidRPr="00E46D6D">
              <w:rPr>
                <w:rFonts w:ascii="仿宋" w:eastAsia="仿宋" w:hAnsi="仿宋" w:hint="eastAsia"/>
                <w:sz w:val="18"/>
                <w:szCs w:val="18"/>
              </w:rPr>
              <w:t>正在进行业务往来（比如合同、申请、投标、批准等）？</w:t>
            </w:r>
            <w:r w:rsidRPr="00E46D6D">
              <w:rPr>
                <w:rFonts w:ascii="仿宋" w:eastAsia="仿宋" w:hAnsi="仿宋"/>
                <w:sz w:val="18"/>
                <w:szCs w:val="18"/>
              </w:rPr>
              <w:t xml:space="preserve"> </w:t>
            </w:r>
            <w:r w:rsidRPr="00E46D6D">
              <w:rPr>
                <w:rFonts w:ascii="仿宋" w:eastAsia="仿宋" w:hAnsi="仿宋"/>
                <w:sz w:val="18"/>
                <w:szCs w:val="18"/>
              </w:rPr>
              <w:tab/>
            </w:r>
            <w:r w:rsidRPr="00E46D6D">
              <w:rPr>
                <w:rFonts w:ascii="仿宋" w:eastAsia="仿宋" w:hAnsi="仿宋"/>
                <w:sz w:val="18"/>
                <w:szCs w:val="18"/>
              </w:rPr>
              <w:tab/>
            </w:r>
            <w:r w:rsidRPr="00E46D6D">
              <w:rPr>
                <w:rFonts w:ascii="仿宋" w:eastAsia="仿宋" w:hAnsi="仿宋" w:hint="eastAsia"/>
                <w:bCs/>
                <w:sz w:val="18"/>
                <w:szCs w:val="18"/>
              </w:rPr>
              <w:t>是</w:t>
            </w:r>
            <w:r w:rsidRPr="00E46D6D">
              <w:rPr>
                <w:rFonts w:ascii="仿宋" w:eastAsia="仿宋" w:hAnsi="仿宋"/>
                <w:bCs/>
                <w:sz w:val="18"/>
                <w:szCs w:val="18"/>
              </w:rPr>
              <w:t xml:space="preserve"> / </w:t>
            </w:r>
            <w:r w:rsidRPr="00E46D6D">
              <w:rPr>
                <w:rFonts w:ascii="仿宋" w:eastAsia="仿宋" w:hAnsi="仿宋" w:hint="eastAsia"/>
                <w:bCs/>
                <w:sz w:val="18"/>
                <w:szCs w:val="18"/>
              </w:rPr>
              <w:t>否</w:t>
            </w:r>
          </w:p>
          <w:p w14:paraId="3FDE0D38" w14:textId="77777777" w:rsidR="00B2530C" w:rsidRPr="00E46D6D" w:rsidRDefault="00B2530C" w:rsidP="00914A49">
            <w:pPr>
              <w:kinsoku w:val="0"/>
              <w:overflowPunct w:val="0"/>
              <w:spacing w:before="104" w:after="348" w:line="196" w:lineRule="exact"/>
              <w:ind w:left="72"/>
              <w:textAlignment w:val="baseline"/>
              <w:rPr>
                <w:rFonts w:ascii="仿宋" w:eastAsia="仿宋" w:hAnsi="仿宋"/>
                <w:i/>
                <w:iCs/>
                <w:sz w:val="18"/>
                <w:szCs w:val="18"/>
              </w:rPr>
            </w:pPr>
            <w:r w:rsidRPr="00E46D6D">
              <w:rPr>
                <w:rFonts w:ascii="仿宋" w:eastAsia="仿宋" w:hAnsi="仿宋" w:hint="eastAsia"/>
                <w:bCs/>
                <w:i/>
                <w:iCs/>
                <w:sz w:val="18"/>
                <w:szCs w:val="18"/>
              </w:rPr>
              <w:t>如果是，请提供全部详细情况（如有需要可另附一页）：</w:t>
            </w:r>
          </w:p>
        </w:tc>
      </w:tr>
      <w:tr w:rsidR="00B2530C" w:rsidRPr="00E46D6D" w14:paraId="0B24C034" w14:textId="77777777" w:rsidTr="0050234C">
        <w:trPr>
          <w:trHeight w:hRule="exact" w:val="596"/>
          <w:jc w:val="center"/>
        </w:trPr>
        <w:tc>
          <w:tcPr>
            <w:tcW w:w="9360" w:type="dxa"/>
            <w:gridSpan w:val="7"/>
            <w:tcBorders>
              <w:top w:val="single" w:sz="4" w:space="0" w:color="auto"/>
              <w:left w:val="single" w:sz="4" w:space="0" w:color="auto"/>
              <w:bottom w:val="single" w:sz="4" w:space="0" w:color="auto"/>
              <w:right w:val="single" w:sz="4" w:space="0" w:color="auto"/>
            </w:tcBorders>
          </w:tcPr>
          <w:p w14:paraId="5FA6069E" w14:textId="77777777" w:rsidR="00B2530C" w:rsidRPr="00E46D6D" w:rsidRDefault="00B2530C" w:rsidP="00914A49">
            <w:pPr>
              <w:tabs>
                <w:tab w:val="left" w:pos="7416"/>
              </w:tabs>
              <w:kinsoku w:val="0"/>
              <w:overflowPunct w:val="0"/>
              <w:spacing w:line="194" w:lineRule="exact"/>
              <w:ind w:left="72"/>
              <w:textAlignment w:val="baseline"/>
              <w:rPr>
                <w:rFonts w:ascii="仿宋" w:eastAsia="仿宋" w:hAnsi="仿宋"/>
                <w:bCs/>
                <w:sz w:val="18"/>
                <w:szCs w:val="18"/>
              </w:rPr>
            </w:pPr>
            <w:r w:rsidRPr="00E46D6D">
              <w:rPr>
                <w:rFonts w:ascii="仿宋" w:eastAsia="仿宋" w:hAnsi="仿宋" w:hint="eastAsia"/>
                <w:sz w:val="18"/>
                <w:szCs w:val="18"/>
              </w:rPr>
              <w:t>接受方是否在过去12个月中接受过该相同的礼品招待提供方提供的其他礼品或招待？</w:t>
            </w:r>
            <w:r w:rsidRPr="00E46D6D">
              <w:rPr>
                <w:rFonts w:ascii="仿宋" w:eastAsia="仿宋" w:hAnsi="仿宋"/>
                <w:sz w:val="18"/>
                <w:szCs w:val="18"/>
              </w:rPr>
              <w:tab/>
            </w:r>
            <w:r w:rsidRPr="00E46D6D">
              <w:rPr>
                <w:rFonts w:ascii="仿宋" w:eastAsia="仿宋" w:hAnsi="仿宋"/>
                <w:sz w:val="18"/>
                <w:szCs w:val="18"/>
              </w:rPr>
              <w:tab/>
            </w:r>
            <w:r w:rsidRPr="00E46D6D">
              <w:rPr>
                <w:rFonts w:ascii="仿宋" w:eastAsia="仿宋" w:hAnsi="仿宋" w:hint="eastAsia"/>
                <w:bCs/>
                <w:sz w:val="18"/>
                <w:szCs w:val="18"/>
              </w:rPr>
              <w:t>是</w:t>
            </w:r>
            <w:r w:rsidRPr="00E46D6D">
              <w:rPr>
                <w:rFonts w:ascii="仿宋" w:eastAsia="仿宋" w:hAnsi="仿宋"/>
                <w:bCs/>
                <w:sz w:val="18"/>
                <w:szCs w:val="18"/>
              </w:rPr>
              <w:t xml:space="preserve"> / </w:t>
            </w:r>
            <w:r w:rsidRPr="00E46D6D">
              <w:rPr>
                <w:rFonts w:ascii="仿宋" w:eastAsia="仿宋" w:hAnsi="仿宋" w:hint="eastAsia"/>
                <w:bCs/>
                <w:sz w:val="18"/>
                <w:szCs w:val="18"/>
              </w:rPr>
              <w:t>否</w:t>
            </w:r>
          </w:p>
          <w:p w14:paraId="7F58C259" w14:textId="77777777" w:rsidR="00B2530C" w:rsidRPr="00E46D6D" w:rsidRDefault="00B2530C" w:rsidP="00914A49">
            <w:pPr>
              <w:kinsoku w:val="0"/>
              <w:overflowPunct w:val="0"/>
              <w:spacing w:line="194" w:lineRule="exact"/>
              <w:ind w:left="72"/>
              <w:textAlignment w:val="baseline"/>
              <w:rPr>
                <w:rFonts w:ascii="仿宋" w:eastAsia="仿宋" w:hAnsi="仿宋"/>
                <w:sz w:val="18"/>
                <w:szCs w:val="18"/>
              </w:rPr>
            </w:pPr>
            <w:r w:rsidRPr="00E46D6D">
              <w:rPr>
                <w:rFonts w:ascii="仿宋" w:eastAsia="仿宋" w:hAnsi="仿宋" w:hint="eastAsia"/>
                <w:bCs/>
                <w:i/>
                <w:iCs/>
                <w:sz w:val="18"/>
                <w:szCs w:val="18"/>
              </w:rPr>
              <w:t>如果是，请描述之前的每次礼品或招待，其价值和接受的日期（如有需要可另附一页）：</w:t>
            </w:r>
            <w:r w:rsidRPr="00E46D6D">
              <w:rPr>
                <w:rFonts w:ascii="仿宋" w:eastAsia="仿宋" w:hAnsi="仿宋"/>
                <w:i/>
                <w:iCs/>
                <w:sz w:val="18"/>
                <w:szCs w:val="18"/>
              </w:rPr>
              <w:t>:</w:t>
            </w:r>
          </w:p>
        </w:tc>
      </w:tr>
      <w:tr w:rsidR="009C4429" w:rsidRPr="00E46D6D" w14:paraId="175A48E2" w14:textId="77777777" w:rsidTr="0050234C">
        <w:trPr>
          <w:trHeight w:hRule="exact" w:val="596"/>
          <w:jc w:val="center"/>
          <w:ins w:id="227" w:author="君合" w:date="2020-09-28T16:31:00Z"/>
        </w:trPr>
        <w:tc>
          <w:tcPr>
            <w:tcW w:w="9360" w:type="dxa"/>
            <w:gridSpan w:val="7"/>
            <w:tcBorders>
              <w:top w:val="single" w:sz="4" w:space="0" w:color="auto"/>
              <w:left w:val="single" w:sz="4" w:space="0" w:color="auto"/>
              <w:bottom w:val="single" w:sz="4" w:space="0" w:color="auto"/>
              <w:right w:val="single" w:sz="4" w:space="0" w:color="auto"/>
            </w:tcBorders>
          </w:tcPr>
          <w:p w14:paraId="33F52408" w14:textId="77777777" w:rsidR="009C4429" w:rsidRPr="009C4429" w:rsidRDefault="009C4429" w:rsidP="009C4429">
            <w:pPr>
              <w:tabs>
                <w:tab w:val="left" w:pos="7416"/>
              </w:tabs>
              <w:kinsoku w:val="0"/>
              <w:overflowPunct w:val="0"/>
              <w:spacing w:line="194" w:lineRule="exact"/>
              <w:ind w:left="72"/>
              <w:textAlignment w:val="baseline"/>
              <w:rPr>
                <w:ins w:id="228" w:author="君合" w:date="2020-09-28T16:31:00Z"/>
                <w:rFonts w:ascii="仿宋" w:eastAsia="仿宋" w:hAnsi="仿宋"/>
                <w:bCs/>
                <w:color w:val="FF0000"/>
                <w:sz w:val="18"/>
                <w:szCs w:val="18"/>
                <w:rPrChange w:id="229" w:author="君合" w:date="2020-09-28T16:36:00Z">
                  <w:rPr>
                    <w:ins w:id="230" w:author="君合" w:date="2020-09-28T16:31:00Z"/>
                    <w:rFonts w:ascii="仿宋" w:eastAsia="仿宋" w:hAnsi="仿宋"/>
                    <w:bCs/>
                    <w:sz w:val="18"/>
                    <w:szCs w:val="18"/>
                  </w:rPr>
                </w:rPrChange>
              </w:rPr>
            </w:pPr>
            <w:ins w:id="231" w:author="君合" w:date="2020-09-28T16:31:00Z">
              <w:r w:rsidRPr="009C4429">
                <w:rPr>
                  <w:rFonts w:ascii="仿宋" w:eastAsia="仿宋" w:hAnsi="仿宋" w:hint="eastAsia"/>
                  <w:color w:val="FF0000"/>
                  <w:sz w:val="18"/>
                  <w:szCs w:val="18"/>
                  <w:rPrChange w:id="232" w:author="君合" w:date="2020-09-28T16:36:00Z">
                    <w:rPr>
                      <w:rFonts w:ascii="仿宋" w:eastAsia="仿宋" w:hAnsi="仿宋" w:hint="eastAsia"/>
                      <w:sz w:val="18"/>
                      <w:szCs w:val="18"/>
                    </w:rPr>
                  </w:rPrChange>
                </w:rPr>
                <w:t>提供方或接收方是否在过去</w:t>
              </w:r>
              <w:r w:rsidRPr="009C4429">
                <w:rPr>
                  <w:rFonts w:ascii="仿宋" w:eastAsia="仿宋" w:hAnsi="仿宋"/>
                  <w:color w:val="FF0000"/>
                  <w:sz w:val="18"/>
                  <w:szCs w:val="18"/>
                  <w:rPrChange w:id="233" w:author="君合" w:date="2020-09-28T16:36:00Z">
                    <w:rPr>
                      <w:rFonts w:ascii="仿宋" w:eastAsia="仿宋" w:hAnsi="仿宋"/>
                      <w:sz w:val="18"/>
                      <w:szCs w:val="18"/>
                    </w:rPr>
                  </w:rPrChange>
                </w:rPr>
                <w:t>12</w:t>
              </w:r>
              <w:r w:rsidRPr="009C4429">
                <w:rPr>
                  <w:rFonts w:ascii="仿宋" w:eastAsia="仿宋" w:hAnsi="仿宋" w:hint="eastAsia"/>
                  <w:color w:val="FF0000"/>
                  <w:sz w:val="18"/>
                  <w:szCs w:val="18"/>
                  <w:rPrChange w:id="234" w:author="君合" w:date="2020-09-28T16:36:00Z">
                    <w:rPr>
                      <w:rFonts w:ascii="仿宋" w:eastAsia="仿宋" w:hAnsi="仿宋" w:hint="eastAsia"/>
                      <w:sz w:val="18"/>
                      <w:szCs w:val="18"/>
                    </w:rPr>
                  </w:rPrChange>
                </w:rPr>
                <w:t>个月存在违规提供礼品或招待的行为？</w:t>
              </w:r>
              <w:r w:rsidRPr="009C4429">
                <w:rPr>
                  <w:rFonts w:ascii="仿宋" w:eastAsia="仿宋" w:hAnsi="仿宋"/>
                  <w:color w:val="FF0000"/>
                  <w:sz w:val="18"/>
                  <w:szCs w:val="18"/>
                  <w:rPrChange w:id="235" w:author="君合" w:date="2020-09-28T16:36:00Z">
                    <w:rPr>
                      <w:rFonts w:ascii="仿宋" w:eastAsia="仿宋" w:hAnsi="仿宋"/>
                      <w:sz w:val="18"/>
                      <w:szCs w:val="18"/>
                    </w:rPr>
                  </w:rPrChange>
                </w:rPr>
                <w:t xml:space="preserve">                      </w:t>
              </w:r>
              <w:r w:rsidRPr="009C4429">
                <w:rPr>
                  <w:rFonts w:ascii="仿宋" w:eastAsia="仿宋" w:hAnsi="仿宋" w:hint="eastAsia"/>
                  <w:bCs/>
                  <w:color w:val="FF0000"/>
                  <w:sz w:val="18"/>
                  <w:szCs w:val="18"/>
                  <w:rPrChange w:id="236" w:author="君合" w:date="2020-09-28T16:36:00Z">
                    <w:rPr>
                      <w:rFonts w:ascii="仿宋" w:eastAsia="仿宋" w:hAnsi="仿宋" w:hint="eastAsia"/>
                      <w:bCs/>
                      <w:sz w:val="18"/>
                      <w:szCs w:val="18"/>
                    </w:rPr>
                  </w:rPrChange>
                </w:rPr>
                <w:t>是</w:t>
              </w:r>
              <w:r w:rsidRPr="009C4429">
                <w:rPr>
                  <w:rFonts w:ascii="仿宋" w:eastAsia="仿宋" w:hAnsi="仿宋"/>
                  <w:bCs/>
                  <w:color w:val="FF0000"/>
                  <w:sz w:val="18"/>
                  <w:szCs w:val="18"/>
                  <w:rPrChange w:id="237" w:author="君合" w:date="2020-09-28T16:36:00Z">
                    <w:rPr>
                      <w:rFonts w:ascii="仿宋" w:eastAsia="仿宋" w:hAnsi="仿宋"/>
                      <w:bCs/>
                      <w:sz w:val="18"/>
                      <w:szCs w:val="18"/>
                    </w:rPr>
                  </w:rPrChange>
                </w:rPr>
                <w:t xml:space="preserve"> / </w:t>
              </w:r>
              <w:r w:rsidRPr="009C4429">
                <w:rPr>
                  <w:rFonts w:ascii="仿宋" w:eastAsia="仿宋" w:hAnsi="仿宋" w:hint="eastAsia"/>
                  <w:bCs/>
                  <w:color w:val="FF0000"/>
                  <w:sz w:val="18"/>
                  <w:szCs w:val="18"/>
                  <w:rPrChange w:id="238" w:author="君合" w:date="2020-09-28T16:36:00Z">
                    <w:rPr>
                      <w:rFonts w:ascii="仿宋" w:eastAsia="仿宋" w:hAnsi="仿宋" w:hint="eastAsia"/>
                      <w:bCs/>
                      <w:sz w:val="18"/>
                      <w:szCs w:val="18"/>
                    </w:rPr>
                  </w:rPrChange>
                </w:rPr>
                <w:t>否</w:t>
              </w:r>
            </w:ins>
          </w:p>
          <w:p w14:paraId="6830131E" w14:textId="5E741A43" w:rsidR="009C4429" w:rsidRPr="00E46D6D" w:rsidRDefault="009C4429" w:rsidP="009C4429">
            <w:pPr>
              <w:tabs>
                <w:tab w:val="left" w:pos="7416"/>
              </w:tabs>
              <w:kinsoku w:val="0"/>
              <w:overflowPunct w:val="0"/>
              <w:spacing w:line="194" w:lineRule="exact"/>
              <w:ind w:left="72"/>
              <w:textAlignment w:val="baseline"/>
              <w:rPr>
                <w:ins w:id="239" w:author="君合" w:date="2020-09-28T16:31:00Z"/>
                <w:rFonts w:ascii="仿宋" w:eastAsia="仿宋" w:hAnsi="仿宋"/>
                <w:sz w:val="18"/>
                <w:szCs w:val="18"/>
              </w:rPr>
            </w:pPr>
            <w:ins w:id="240" w:author="君合" w:date="2020-09-28T16:31:00Z">
              <w:r w:rsidRPr="009C4429">
                <w:rPr>
                  <w:rFonts w:ascii="仿宋" w:eastAsia="仿宋" w:hAnsi="仿宋" w:hint="eastAsia"/>
                  <w:bCs/>
                  <w:i/>
                  <w:iCs/>
                  <w:color w:val="FF0000"/>
                  <w:sz w:val="18"/>
                  <w:szCs w:val="18"/>
                  <w:rPrChange w:id="241" w:author="君合" w:date="2020-09-28T16:36:00Z">
                    <w:rPr>
                      <w:rFonts w:ascii="仿宋" w:eastAsia="仿宋" w:hAnsi="仿宋" w:hint="eastAsia"/>
                      <w:bCs/>
                      <w:i/>
                      <w:iCs/>
                      <w:sz w:val="18"/>
                      <w:szCs w:val="18"/>
                    </w:rPr>
                  </w:rPrChange>
                </w:rPr>
                <w:t>如果是，请描述之前违规的原因（如有需要可另附一页）</w:t>
              </w:r>
            </w:ins>
          </w:p>
        </w:tc>
      </w:tr>
      <w:tr w:rsidR="00B2530C" w:rsidRPr="00E46D6D" w14:paraId="1EF52126"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1BEE45B6" w14:textId="77777777" w:rsidR="00B2530C" w:rsidRPr="00E46D6D" w:rsidRDefault="00B2530C" w:rsidP="00914A49">
            <w:pPr>
              <w:kinsoku w:val="0"/>
              <w:overflowPunct w:val="0"/>
              <w:spacing w:line="165" w:lineRule="exact"/>
              <w:ind w:left="72" w:right="361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您的详细信息</w:t>
            </w:r>
          </w:p>
        </w:tc>
      </w:tr>
      <w:tr w:rsidR="00B2530C" w:rsidRPr="00E46D6D" w14:paraId="153E974F"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3D0573F7"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22BA7F95" w14:textId="77777777" w:rsidTr="0050234C">
        <w:trPr>
          <w:trHeight w:hRule="exact" w:val="360"/>
          <w:jc w:val="center"/>
        </w:trPr>
        <w:tc>
          <w:tcPr>
            <w:tcW w:w="3053" w:type="dxa"/>
            <w:gridSpan w:val="2"/>
            <w:tcBorders>
              <w:top w:val="single" w:sz="4" w:space="0" w:color="auto"/>
              <w:left w:val="single" w:sz="4" w:space="0" w:color="auto"/>
              <w:bottom w:val="single" w:sz="4" w:space="0" w:color="auto"/>
              <w:right w:val="single" w:sz="4" w:space="0" w:color="auto"/>
            </w:tcBorders>
          </w:tcPr>
          <w:p w14:paraId="1D3F7D9B" w14:textId="77777777" w:rsidR="00B2530C" w:rsidRPr="00E46D6D" w:rsidRDefault="00B2530C" w:rsidP="00914A49">
            <w:pPr>
              <w:kinsoku w:val="0"/>
              <w:overflowPunct w:val="0"/>
              <w:spacing w:after="263" w:line="195" w:lineRule="exact"/>
              <w:ind w:left="106"/>
              <w:textAlignment w:val="baseline"/>
              <w:rPr>
                <w:rFonts w:ascii="仿宋" w:eastAsia="仿宋" w:hAnsi="仿宋"/>
                <w:sz w:val="18"/>
                <w:szCs w:val="18"/>
              </w:rPr>
            </w:pPr>
            <w:r w:rsidRPr="00E46D6D">
              <w:rPr>
                <w:rFonts w:ascii="仿宋" w:eastAsia="仿宋" w:hAnsi="仿宋" w:hint="eastAsia"/>
                <w:sz w:val="18"/>
                <w:szCs w:val="18"/>
              </w:rPr>
              <w:t>您的签章：</w:t>
            </w:r>
          </w:p>
        </w:tc>
        <w:tc>
          <w:tcPr>
            <w:tcW w:w="2880" w:type="dxa"/>
            <w:gridSpan w:val="3"/>
            <w:tcBorders>
              <w:top w:val="single" w:sz="4" w:space="0" w:color="auto"/>
              <w:left w:val="single" w:sz="4" w:space="0" w:color="auto"/>
              <w:bottom w:val="single" w:sz="4" w:space="0" w:color="auto"/>
              <w:right w:val="single" w:sz="4" w:space="0" w:color="auto"/>
            </w:tcBorders>
          </w:tcPr>
          <w:p w14:paraId="27C256DC" w14:textId="77777777" w:rsidR="00B2530C" w:rsidRPr="00E46D6D" w:rsidRDefault="00B2530C" w:rsidP="00914A49">
            <w:pPr>
              <w:kinsoku w:val="0"/>
              <w:overflowPunct w:val="0"/>
              <w:spacing w:after="264" w:line="194" w:lineRule="exact"/>
              <w:ind w:right="1886"/>
              <w:jc w:val="right"/>
              <w:textAlignment w:val="baseline"/>
              <w:rPr>
                <w:rFonts w:ascii="仿宋" w:eastAsia="仿宋" w:hAnsi="仿宋"/>
                <w:sz w:val="18"/>
                <w:szCs w:val="18"/>
              </w:rPr>
            </w:pPr>
            <w:r w:rsidRPr="00E46D6D">
              <w:rPr>
                <w:rFonts w:ascii="仿宋" w:eastAsia="仿宋" w:hAnsi="仿宋" w:hint="eastAsia"/>
                <w:sz w:val="18"/>
                <w:szCs w:val="18"/>
              </w:rPr>
              <w:t>您的姓名：</w:t>
            </w:r>
          </w:p>
        </w:tc>
        <w:tc>
          <w:tcPr>
            <w:tcW w:w="3427" w:type="dxa"/>
            <w:gridSpan w:val="2"/>
            <w:tcBorders>
              <w:top w:val="single" w:sz="4" w:space="0" w:color="auto"/>
              <w:left w:val="single" w:sz="4" w:space="0" w:color="auto"/>
              <w:bottom w:val="single" w:sz="4" w:space="0" w:color="auto"/>
              <w:right w:val="single" w:sz="4" w:space="0" w:color="auto"/>
            </w:tcBorders>
          </w:tcPr>
          <w:p w14:paraId="658B0E8F" w14:textId="77777777" w:rsidR="00B2530C" w:rsidRPr="00E46D6D" w:rsidRDefault="00B2530C" w:rsidP="00914A49">
            <w:pPr>
              <w:kinsoku w:val="0"/>
              <w:overflowPunct w:val="0"/>
              <w:spacing w:after="263" w:line="195" w:lineRule="exact"/>
              <w:ind w:right="1579" w:firstLine="97"/>
              <w:jc w:val="left"/>
              <w:textAlignment w:val="baseline"/>
              <w:rPr>
                <w:rFonts w:ascii="仿宋" w:eastAsia="仿宋" w:hAnsi="仿宋"/>
                <w:sz w:val="18"/>
                <w:szCs w:val="18"/>
              </w:rPr>
            </w:pPr>
            <w:r w:rsidRPr="00E46D6D">
              <w:rPr>
                <w:rFonts w:ascii="仿宋" w:eastAsia="仿宋" w:hAnsi="仿宋" w:hint="eastAsia"/>
                <w:sz w:val="18"/>
                <w:szCs w:val="18"/>
              </w:rPr>
              <w:t>今天的日期：</w:t>
            </w:r>
          </w:p>
        </w:tc>
      </w:tr>
      <w:tr w:rsidR="00B2530C" w:rsidRPr="00E46D6D" w14:paraId="32062BFF"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67BD45BA"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您的电话号码：</w:t>
            </w:r>
          </w:p>
        </w:tc>
        <w:tc>
          <w:tcPr>
            <w:tcW w:w="5290" w:type="dxa"/>
            <w:gridSpan w:val="4"/>
            <w:tcBorders>
              <w:top w:val="single" w:sz="4" w:space="0" w:color="auto"/>
              <w:left w:val="single" w:sz="4" w:space="0" w:color="auto"/>
              <w:bottom w:val="single" w:sz="4" w:space="0" w:color="auto"/>
              <w:right w:val="single" w:sz="4" w:space="0" w:color="auto"/>
            </w:tcBorders>
          </w:tcPr>
          <w:p w14:paraId="6328DF2A"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您的电子邮箱：</w:t>
            </w:r>
          </w:p>
        </w:tc>
      </w:tr>
      <w:tr w:rsidR="00B2530C" w:rsidRPr="00E46D6D" w14:paraId="03BAD6A3"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31D29208"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您所在的部门：</w:t>
            </w:r>
          </w:p>
        </w:tc>
        <w:tc>
          <w:tcPr>
            <w:tcW w:w="5290" w:type="dxa"/>
            <w:gridSpan w:val="4"/>
            <w:tcBorders>
              <w:top w:val="single" w:sz="4" w:space="0" w:color="auto"/>
              <w:left w:val="single" w:sz="4" w:space="0" w:color="auto"/>
              <w:bottom w:val="single" w:sz="4" w:space="0" w:color="auto"/>
              <w:right w:val="single" w:sz="4" w:space="0" w:color="auto"/>
            </w:tcBorders>
          </w:tcPr>
          <w:p w14:paraId="7638FFD0"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您所在的地点：</w:t>
            </w:r>
          </w:p>
        </w:tc>
      </w:tr>
      <w:tr w:rsidR="00B2530C" w:rsidRPr="00E46D6D" w14:paraId="0145074A"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31C8D94C" w14:textId="77777777" w:rsidR="00B2530C" w:rsidRPr="00E46D6D" w:rsidRDefault="00B2530C" w:rsidP="00914A49">
            <w:pPr>
              <w:kinsoku w:val="0"/>
              <w:overflowPunct w:val="0"/>
              <w:spacing w:line="175" w:lineRule="exact"/>
              <w:ind w:right="343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审批的详细信息</w:t>
            </w:r>
          </w:p>
        </w:tc>
      </w:tr>
      <w:tr w:rsidR="00B2530C" w:rsidRPr="00E46D6D" w14:paraId="27804E76"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50354AB8"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24E30E91" w14:textId="77777777" w:rsidTr="007D568F">
        <w:tblPrEx>
          <w:tblW w:w="9360" w:type="dxa"/>
          <w:jc w:val="center"/>
          <w:tblLayout w:type="fixed"/>
          <w:tblCellMar>
            <w:left w:w="0" w:type="dxa"/>
            <w:right w:w="0" w:type="dxa"/>
          </w:tblCellMar>
          <w:tblLook w:val="0000" w:firstRow="0" w:lastRow="0" w:firstColumn="0" w:lastColumn="0" w:noHBand="0" w:noVBand="0"/>
          <w:tblPrExChange w:id="242" w:author="君合" w:date="2020-09-28T14:43: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523"/>
          <w:jc w:val="center"/>
          <w:trPrChange w:id="243" w:author="君合" w:date="2020-09-28T14:43:00Z">
            <w:trPr>
              <w:gridAfter w:val="0"/>
              <w:trHeight w:hRule="exact" w:val="523"/>
              <w:jc w:val="center"/>
            </w:trPr>
          </w:trPrChange>
        </w:trPr>
        <w:tc>
          <w:tcPr>
            <w:tcW w:w="1838" w:type="dxa"/>
            <w:tcBorders>
              <w:top w:val="single" w:sz="4" w:space="0" w:color="auto"/>
              <w:left w:val="single" w:sz="4" w:space="0" w:color="auto"/>
              <w:bottom w:val="single" w:sz="4" w:space="0" w:color="auto"/>
              <w:right w:val="single" w:sz="4" w:space="0" w:color="auto"/>
            </w:tcBorders>
            <w:tcPrChange w:id="244" w:author="君合" w:date="2020-09-28T14:43:00Z">
              <w:tcPr>
                <w:tcW w:w="2885" w:type="dxa"/>
                <w:gridSpan w:val="2"/>
                <w:tcBorders>
                  <w:top w:val="single" w:sz="4" w:space="0" w:color="auto"/>
                  <w:left w:val="single" w:sz="4" w:space="0" w:color="auto"/>
                  <w:bottom w:val="single" w:sz="4" w:space="0" w:color="auto"/>
                  <w:right w:val="single" w:sz="4" w:space="0" w:color="auto"/>
                </w:tcBorders>
              </w:tcPr>
            </w:tcPrChange>
          </w:tcPr>
          <w:p w14:paraId="004ECD1A" w14:textId="57F72CB6" w:rsidR="00B2530C" w:rsidRPr="00E46D6D" w:rsidRDefault="001A00C5"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lastRenderedPageBreak/>
              <w:t>业务部门负责人</w:t>
            </w:r>
            <w:r w:rsidR="00B2530C" w:rsidRPr="00E46D6D">
              <w:rPr>
                <w:rFonts w:ascii="仿宋" w:eastAsia="仿宋" w:hAnsi="仿宋" w:hint="eastAsia"/>
                <w:bCs/>
                <w:sz w:val="18"/>
                <w:szCs w:val="18"/>
              </w:rPr>
              <w:t>：</w:t>
            </w:r>
          </w:p>
          <w:p w14:paraId="6A1F15D1" w14:textId="77777777" w:rsidR="00B2530C" w:rsidRPr="00E46D6D" w:rsidRDefault="00B2530C" w:rsidP="00914A49">
            <w:pPr>
              <w:kinsoku w:val="0"/>
              <w:overflowPunct w:val="0"/>
              <w:spacing w:before="29" w:after="71" w:line="274" w:lineRule="exact"/>
              <w:textAlignment w:val="baseline"/>
              <w:rPr>
                <w:rFonts w:ascii="仿宋" w:eastAsia="仿宋" w:hAnsi="仿宋"/>
                <w:sz w:val="18"/>
                <w:szCs w:val="18"/>
              </w:rPr>
            </w:pPr>
          </w:p>
        </w:tc>
        <w:tc>
          <w:tcPr>
            <w:tcW w:w="3077" w:type="dxa"/>
            <w:gridSpan w:val="3"/>
            <w:tcBorders>
              <w:top w:val="single" w:sz="4" w:space="0" w:color="auto"/>
              <w:left w:val="single" w:sz="4" w:space="0" w:color="auto"/>
              <w:bottom w:val="single" w:sz="4" w:space="0" w:color="auto"/>
              <w:right w:val="single" w:sz="4" w:space="0" w:color="auto"/>
            </w:tcBorders>
            <w:tcPrChange w:id="245" w:author="君合" w:date="2020-09-28T14:43:00Z">
              <w:tcPr>
                <w:tcW w:w="2030" w:type="dxa"/>
                <w:gridSpan w:val="3"/>
                <w:tcBorders>
                  <w:top w:val="single" w:sz="4" w:space="0" w:color="auto"/>
                  <w:left w:val="single" w:sz="4" w:space="0" w:color="auto"/>
                  <w:bottom w:val="single" w:sz="4" w:space="0" w:color="auto"/>
                  <w:right w:val="single" w:sz="4" w:space="0" w:color="auto"/>
                </w:tcBorders>
              </w:tcPr>
            </w:tcPrChange>
          </w:tcPr>
          <w:p w14:paraId="4594D5AF" w14:textId="4E739618" w:rsidR="00B2530C" w:rsidRPr="00E46D6D" w:rsidRDefault="00B2530C">
            <w:pPr>
              <w:kinsoku w:val="0"/>
              <w:overflowPunct w:val="0"/>
              <w:spacing w:after="374" w:line="194" w:lineRule="exact"/>
              <w:ind w:right="2095"/>
              <w:jc w:val="right"/>
              <w:textAlignment w:val="baseline"/>
              <w:rPr>
                <w:rFonts w:ascii="仿宋" w:eastAsia="仿宋" w:hAnsi="仿宋"/>
                <w:sz w:val="18"/>
                <w:szCs w:val="18"/>
              </w:rPr>
              <w:pPrChange w:id="246" w:author="君合" w:date="2020-09-28T14:44:00Z">
                <w:pPr>
                  <w:kinsoku w:val="0"/>
                  <w:overflowPunct w:val="0"/>
                  <w:spacing w:after="374" w:line="194" w:lineRule="exact"/>
                  <w:ind w:right="1171"/>
                  <w:jc w:val="right"/>
                  <w:textAlignment w:val="baseline"/>
                </w:pPr>
              </w:pPrChange>
            </w:pPr>
            <w:del w:id="247" w:author="君合" w:date="2020-09-28T14:43:00Z">
              <w:r w:rsidRPr="009C4429" w:rsidDel="007D568F">
                <w:rPr>
                  <w:rFonts w:ascii="仿宋" w:eastAsia="仿宋" w:hAnsi="仿宋" w:hint="eastAsia"/>
                  <w:color w:val="FF0000"/>
                  <w:sz w:val="18"/>
                  <w:szCs w:val="18"/>
                  <w:rPrChange w:id="248" w:author="君合" w:date="2020-09-28T16:36:00Z">
                    <w:rPr>
                      <w:rFonts w:ascii="仿宋" w:eastAsia="仿宋" w:hAnsi="仿宋" w:hint="eastAsia"/>
                      <w:sz w:val="18"/>
                      <w:szCs w:val="18"/>
                    </w:rPr>
                  </w:rPrChange>
                </w:rPr>
                <w:delText>签字</w:delText>
              </w:r>
            </w:del>
            <w:ins w:id="249" w:author="君合" w:date="2020-09-28T14:43:00Z">
              <w:r w:rsidR="007D568F" w:rsidRPr="009C4429">
                <w:rPr>
                  <w:rFonts w:ascii="仿宋" w:eastAsia="仿宋" w:hAnsi="仿宋" w:hint="eastAsia"/>
                  <w:color w:val="FF0000"/>
                  <w:sz w:val="18"/>
                  <w:szCs w:val="18"/>
                  <w:rPrChange w:id="250" w:author="君合" w:date="2020-09-28T16:36:00Z">
                    <w:rPr>
                      <w:rFonts w:ascii="仿宋" w:eastAsia="仿宋" w:hAnsi="仿宋" w:hint="eastAsia"/>
                      <w:sz w:val="18"/>
                      <w:szCs w:val="18"/>
                    </w:rPr>
                  </w:rPrChange>
                </w:rPr>
                <w:t>审批意见</w:t>
              </w:r>
            </w:ins>
            <w:r w:rsidRPr="004534F5">
              <w:rPr>
                <w:rFonts w:ascii="仿宋" w:eastAsia="仿宋" w:hAnsi="仿宋" w:hint="eastAsia"/>
                <w:sz w:val="18"/>
                <w:szCs w:val="18"/>
              </w:rPr>
              <w:t>：</w:t>
            </w:r>
          </w:p>
        </w:tc>
        <w:tc>
          <w:tcPr>
            <w:tcW w:w="2146" w:type="dxa"/>
            <w:gridSpan w:val="2"/>
            <w:tcBorders>
              <w:top w:val="single" w:sz="4" w:space="0" w:color="auto"/>
              <w:left w:val="single" w:sz="4" w:space="0" w:color="auto"/>
              <w:bottom w:val="single" w:sz="4" w:space="0" w:color="auto"/>
              <w:right w:val="single" w:sz="4" w:space="0" w:color="auto"/>
            </w:tcBorders>
            <w:tcPrChange w:id="251" w:author="君合" w:date="2020-09-28T14:43:00Z">
              <w:tcPr>
                <w:tcW w:w="2146" w:type="dxa"/>
                <w:gridSpan w:val="2"/>
                <w:tcBorders>
                  <w:top w:val="single" w:sz="4" w:space="0" w:color="auto"/>
                  <w:left w:val="single" w:sz="4" w:space="0" w:color="auto"/>
                  <w:bottom w:val="single" w:sz="4" w:space="0" w:color="auto"/>
                  <w:right w:val="single" w:sz="4" w:space="0" w:color="auto"/>
                </w:tcBorders>
              </w:tcPr>
            </w:tcPrChange>
          </w:tcPr>
          <w:p w14:paraId="79D66BDE" w14:textId="4351FE1F" w:rsidR="00B2530C" w:rsidRPr="00E46D6D" w:rsidRDefault="007D568F" w:rsidP="00914A49">
            <w:pPr>
              <w:kinsoku w:val="0"/>
              <w:overflowPunct w:val="0"/>
              <w:spacing w:after="374" w:line="194" w:lineRule="exact"/>
              <w:ind w:right="1555"/>
              <w:jc w:val="right"/>
              <w:textAlignment w:val="baseline"/>
              <w:rPr>
                <w:rFonts w:ascii="仿宋" w:eastAsia="仿宋" w:hAnsi="仿宋"/>
                <w:sz w:val="18"/>
                <w:szCs w:val="18"/>
              </w:rPr>
            </w:pPr>
            <w:ins w:id="252" w:author="君合" w:date="2020-09-28T14:43:00Z">
              <w:r w:rsidRPr="009C4429">
                <w:rPr>
                  <w:rFonts w:ascii="仿宋" w:eastAsia="仿宋" w:hAnsi="仿宋"/>
                  <w:color w:val="FF0000"/>
                  <w:sz w:val="18"/>
                  <w:szCs w:val="18"/>
                  <w:rPrChange w:id="253" w:author="君合" w:date="2020-09-28T16:36:00Z">
                    <w:rPr>
                      <w:rFonts w:ascii="仿宋" w:eastAsia="仿宋" w:hAnsi="仿宋"/>
                      <w:sz w:val="18"/>
                      <w:szCs w:val="18"/>
                    </w:rPr>
                  </w:rPrChange>
                </w:rPr>
                <w:t>签字</w:t>
              </w:r>
            </w:ins>
            <w:del w:id="254" w:author="君合" w:date="2020-09-28T14:43:00Z">
              <w:r w:rsidR="00B2530C" w:rsidRPr="009C4429" w:rsidDel="007D568F">
                <w:rPr>
                  <w:rFonts w:ascii="仿宋" w:eastAsia="仿宋" w:hAnsi="仿宋" w:hint="eastAsia"/>
                  <w:color w:val="FF0000"/>
                  <w:sz w:val="18"/>
                  <w:szCs w:val="18"/>
                  <w:rPrChange w:id="255" w:author="君合" w:date="2020-09-28T16:36:00Z">
                    <w:rPr>
                      <w:rFonts w:ascii="仿宋" w:eastAsia="仿宋" w:hAnsi="仿宋" w:hint="eastAsia"/>
                      <w:sz w:val="18"/>
                      <w:szCs w:val="18"/>
                    </w:rPr>
                  </w:rPrChange>
                </w:rPr>
                <w:delText>姓名</w:delText>
              </w:r>
            </w:del>
            <w:r w:rsidR="00B2530C" w:rsidRPr="004534F5">
              <w:rPr>
                <w:rFonts w:ascii="仿宋" w:eastAsia="仿宋" w:hAnsi="仿宋" w:hint="eastAsia"/>
                <w:sz w:val="18"/>
                <w:szCs w:val="18"/>
              </w:rPr>
              <w:t>：</w:t>
            </w:r>
          </w:p>
        </w:tc>
        <w:tc>
          <w:tcPr>
            <w:tcW w:w="2299" w:type="dxa"/>
            <w:tcBorders>
              <w:top w:val="single" w:sz="4" w:space="0" w:color="auto"/>
              <w:left w:val="single" w:sz="4" w:space="0" w:color="auto"/>
              <w:bottom w:val="single" w:sz="4" w:space="0" w:color="auto"/>
              <w:right w:val="single" w:sz="4" w:space="0" w:color="auto"/>
            </w:tcBorders>
            <w:tcPrChange w:id="256" w:author="君合" w:date="2020-09-28T14:43:00Z">
              <w:tcPr>
                <w:tcW w:w="2299" w:type="dxa"/>
                <w:tcBorders>
                  <w:top w:val="single" w:sz="4" w:space="0" w:color="auto"/>
                  <w:left w:val="single" w:sz="4" w:space="0" w:color="auto"/>
                  <w:bottom w:val="single" w:sz="4" w:space="0" w:color="auto"/>
                  <w:right w:val="single" w:sz="4" w:space="0" w:color="auto"/>
                </w:tcBorders>
              </w:tcPr>
            </w:tcPrChange>
          </w:tcPr>
          <w:p w14:paraId="31F526ED"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color w:val="DDDDDD"/>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bl>
    <w:p w14:paraId="7915AF06" w14:textId="77777777" w:rsidR="007D568F" w:rsidRDefault="007D568F" w:rsidP="009C4429">
      <w:pPr>
        <w:pStyle w:val="Single"/>
        <w:rPr>
          <w:ins w:id="257" w:author="君合" w:date="2020-09-28T14:44:00Z"/>
          <w:rFonts w:ascii="仿宋" w:eastAsia="仿宋" w:hAnsi="仿宋"/>
          <w:szCs w:val="21"/>
        </w:rPr>
      </w:pPr>
    </w:p>
    <w:p w14:paraId="35B29A8E" w14:textId="77777777" w:rsidR="00B2530C" w:rsidRPr="007A762E" w:rsidDel="00576AFB" w:rsidRDefault="00B2530C" w:rsidP="00B2530C">
      <w:pPr>
        <w:rPr>
          <w:del w:id="258" w:author="LiQianyao" w:date="2020-09-27T17:52:00Z"/>
          <w:rFonts w:ascii="仿宋" w:eastAsia="仿宋" w:hAnsi="仿宋"/>
          <w:sz w:val="32"/>
          <w:szCs w:val="32"/>
        </w:rPr>
      </w:pPr>
      <w:r w:rsidRPr="00E46D6D">
        <w:rPr>
          <w:rFonts w:ascii="仿宋" w:eastAsia="仿宋" w:hAnsi="仿宋" w:hint="eastAsia"/>
          <w:szCs w:val="21"/>
        </w:rPr>
        <w:t>请注意：（1）在提供礼品或招待后20日内，将填写完毕的表格递交一份至</w:t>
      </w:r>
      <w:r>
        <w:rPr>
          <w:rFonts w:ascii="仿宋" w:eastAsia="仿宋" w:hAnsi="仿宋" w:hint="eastAsia"/>
          <w:szCs w:val="21"/>
        </w:rPr>
        <w:t>合</w:t>
      </w:r>
      <w:proofErr w:type="gramStart"/>
      <w:r>
        <w:rPr>
          <w:rFonts w:ascii="仿宋" w:eastAsia="仿宋" w:hAnsi="仿宋" w:hint="eastAsia"/>
          <w:szCs w:val="21"/>
        </w:rPr>
        <w:t>规</w:t>
      </w:r>
      <w:proofErr w:type="gramEnd"/>
      <w:r>
        <w:rPr>
          <w:rFonts w:ascii="仿宋" w:eastAsia="仿宋" w:hAnsi="仿宋" w:hint="eastAsia"/>
          <w:szCs w:val="21"/>
        </w:rPr>
        <w:t>主管部门</w:t>
      </w:r>
      <w:r w:rsidRPr="00E46D6D">
        <w:rPr>
          <w:rFonts w:ascii="仿宋" w:eastAsia="仿宋" w:hAnsi="仿宋" w:hint="eastAsia"/>
          <w:szCs w:val="21"/>
        </w:rPr>
        <w:t>；（2）提供礼品招待的，请将此表附于费用报销申请之后；（3）</w:t>
      </w:r>
      <w:proofErr w:type="gramStart"/>
      <w:r w:rsidRPr="00E46D6D">
        <w:rPr>
          <w:rFonts w:ascii="仿宋" w:eastAsia="仿宋" w:hAnsi="仿宋" w:hint="eastAsia"/>
          <w:szCs w:val="21"/>
        </w:rPr>
        <w:t>请确保</w:t>
      </w:r>
      <w:proofErr w:type="gramEnd"/>
      <w:r w:rsidRPr="00E46D6D">
        <w:rPr>
          <w:rFonts w:ascii="仿宋" w:eastAsia="仿宋" w:hAnsi="仿宋" w:hint="eastAsia"/>
          <w:szCs w:val="21"/>
        </w:rPr>
        <w:t>您已留存了此表的原件。</w:t>
      </w:r>
      <w:r w:rsidRPr="00E46D6D">
        <w:rPr>
          <w:rFonts w:ascii="仿宋" w:eastAsia="仿宋" w:hAnsi="仿宋"/>
          <w:szCs w:val="21"/>
        </w:rPr>
        <w:br w:type="page"/>
      </w:r>
      <w:r w:rsidRPr="007A762E">
        <w:rPr>
          <w:rFonts w:ascii="仿宋" w:eastAsia="仿宋" w:hAnsi="仿宋" w:hint="eastAsia"/>
          <w:b/>
          <w:sz w:val="32"/>
          <w:szCs w:val="32"/>
        </w:rPr>
        <w:lastRenderedPageBreak/>
        <w:t>附件</w:t>
      </w:r>
      <w:r w:rsidRPr="007A762E">
        <w:rPr>
          <w:rFonts w:ascii="仿宋" w:eastAsia="仿宋" w:hAnsi="仿宋"/>
          <w:b/>
          <w:sz w:val="32"/>
          <w:szCs w:val="32"/>
        </w:rPr>
        <w:t>3:</w:t>
      </w:r>
      <w:r w:rsidRPr="007A762E">
        <w:rPr>
          <w:rFonts w:ascii="仿宋" w:eastAsia="仿宋" w:hAnsi="仿宋" w:hint="eastAsia"/>
          <w:b/>
          <w:sz w:val="32"/>
          <w:szCs w:val="32"/>
        </w:rPr>
        <w:t>接受礼品招待合</w:t>
      </w:r>
      <w:proofErr w:type="gramStart"/>
      <w:r w:rsidRPr="007A762E">
        <w:rPr>
          <w:rFonts w:ascii="仿宋" w:eastAsia="仿宋" w:hAnsi="仿宋" w:hint="eastAsia"/>
          <w:b/>
          <w:sz w:val="32"/>
          <w:szCs w:val="32"/>
        </w:rPr>
        <w:t>规</w:t>
      </w:r>
      <w:proofErr w:type="gramEnd"/>
      <w:r w:rsidRPr="007A762E">
        <w:rPr>
          <w:rFonts w:ascii="仿宋" w:eastAsia="仿宋" w:hAnsi="仿宋" w:hint="eastAsia"/>
          <w:b/>
          <w:sz w:val="32"/>
          <w:szCs w:val="32"/>
        </w:rPr>
        <w:t>备案表</w:t>
      </w:r>
    </w:p>
    <w:p w14:paraId="5B0C40B2" w14:textId="77777777" w:rsidR="009D218D" w:rsidRPr="007A762E" w:rsidRDefault="009D218D" w:rsidP="009C4429">
      <w:pPr>
        <w:pStyle w:val="Single"/>
        <w:rPr>
          <w:lang w:eastAsia="zh-CN"/>
        </w:rPr>
      </w:pPr>
    </w:p>
    <w:p w14:paraId="72E5C7CD" w14:textId="77777777" w:rsidR="00B2530C" w:rsidDel="00576AFB" w:rsidRDefault="00B2530C" w:rsidP="0050234C">
      <w:pPr>
        <w:pStyle w:val="Single"/>
        <w:spacing w:before="0"/>
        <w:ind w:firstLine="0"/>
        <w:jc w:val="center"/>
        <w:rPr>
          <w:del w:id="259" w:author="LiQianyao" w:date="2020-09-27T17:51:00Z"/>
          <w:rFonts w:ascii="仿宋" w:eastAsia="仿宋" w:hAnsi="仿宋"/>
          <w:b/>
          <w:sz w:val="32"/>
          <w:szCs w:val="32"/>
          <w:lang w:eastAsia="zh-CN"/>
        </w:rPr>
      </w:pPr>
      <w:r w:rsidRPr="007A762E">
        <w:rPr>
          <w:rFonts w:ascii="仿宋" w:eastAsia="仿宋" w:hAnsi="仿宋" w:hint="eastAsia"/>
          <w:b/>
          <w:sz w:val="32"/>
          <w:szCs w:val="32"/>
          <w:lang w:eastAsia="zh-CN"/>
        </w:rPr>
        <w:t>接受礼品招待合</w:t>
      </w:r>
      <w:proofErr w:type="gramStart"/>
      <w:r w:rsidRPr="007A762E">
        <w:rPr>
          <w:rFonts w:ascii="仿宋" w:eastAsia="仿宋" w:hAnsi="仿宋" w:hint="eastAsia"/>
          <w:b/>
          <w:sz w:val="32"/>
          <w:szCs w:val="32"/>
          <w:lang w:eastAsia="zh-CN"/>
        </w:rPr>
        <w:t>规</w:t>
      </w:r>
      <w:proofErr w:type="gramEnd"/>
      <w:r w:rsidRPr="007A762E">
        <w:rPr>
          <w:rFonts w:ascii="仿宋" w:eastAsia="仿宋" w:hAnsi="仿宋" w:hint="eastAsia"/>
          <w:b/>
          <w:sz w:val="32"/>
          <w:szCs w:val="32"/>
          <w:lang w:eastAsia="zh-CN"/>
        </w:rPr>
        <w:t>备案表</w:t>
      </w:r>
    </w:p>
    <w:p w14:paraId="7807B734" w14:textId="77777777" w:rsidR="009D218D" w:rsidRPr="007A762E" w:rsidRDefault="009D218D">
      <w:pPr>
        <w:pStyle w:val="Single"/>
        <w:spacing w:before="0"/>
        <w:ind w:firstLine="0"/>
        <w:jc w:val="center"/>
        <w:rPr>
          <w:rFonts w:ascii="仿宋" w:eastAsia="仿宋" w:hAnsi="仿宋"/>
          <w:b/>
          <w:sz w:val="32"/>
          <w:szCs w:val="32"/>
          <w:lang w:eastAsia="zh-CN"/>
        </w:rPr>
      </w:pPr>
    </w:p>
    <w:p w14:paraId="48796EF1" w14:textId="6B2CDF92" w:rsidR="00B2530C" w:rsidRPr="0050234C" w:rsidRDefault="00B2530C" w:rsidP="0050234C">
      <w:pPr>
        <w:pStyle w:val="Single"/>
        <w:spacing w:before="0"/>
        <w:ind w:firstLineChars="1450" w:firstLine="2610"/>
        <w:rPr>
          <w:rFonts w:ascii="仿宋" w:eastAsia="仿宋" w:hAnsi="仿宋"/>
          <w:sz w:val="24"/>
          <w:lang w:eastAsia="zh-CN"/>
        </w:rPr>
      </w:pPr>
      <w:r w:rsidRPr="0050234C">
        <w:rPr>
          <w:rFonts w:ascii="仿宋" w:eastAsia="仿宋" w:hAnsi="仿宋" w:hint="eastAsia"/>
          <w:sz w:val="18"/>
          <w:szCs w:val="18"/>
          <w:lang w:eastAsia="zh-CN"/>
        </w:rPr>
        <w:t>（使用此表对接受礼品招待进行报告）</w:t>
      </w:r>
    </w:p>
    <w:tbl>
      <w:tblPr>
        <w:tblW w:w="9360" w:type="dxa"/>
        <w:jc w:val="center"/>
        <w:tblLayout w:type="fixed"/>
        <w:tblCellMar>
          <w:left w:w="0" w:type="dxa"/>
          <w:right w:w="0" w:type="dxa"/>
        </w:tblCellMar>
        <w:tblLook w:val="0000" w:firstRow="0" w:lastRow="0" w:firstColumn="0" w:lastColumn="0" w:noHBand="0" w:noVBand="0"/>
      </w:tblPr>
      <w:tblGrid>
        <w:gridCol w:w="2885"/>
        <w:gridCol w:w="168"/>
        <w:gridCol w:w="1017"/>
        <w:gridCol w:w="845"/>
        <w:gridCol w:w="1018"/>
        <w:gridCol w:w="1128"/>
        <w:gridCol w:w="2299"/>
        <w:tblGridChange w:id="260">
          <w:tblGrid>
            <w:gridCol w:w="5"/>
            <w:gridCol w:w="2885"/>
            <w:gridCol w:w="168"/>
            <w:gridCol w:w="1017"/>
            <w:gridCol w:w="845"/>
            <w:gridCol w:w="1018"/>
            <w:gridCol w:w="1128"/>
            <w:gridCol w:w="2294"/>
            <w:gridCol w:w="5"/>
          </w:tblGrid>
        </w:tblGridChange>
      </w:tblGrid>
      <w:tr w:rsidR="00B2530C" w:rsidRPr="00E46D6D" w14:paraId="616A57FF" w14:textId="77777777" w:rsidTr="0050234C">
        <w:trPr>
          <w:trHeight w:hRule="exact" w:val="192"/>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75A1F614" w14:textId="77777777" w:rsidR="00B2530C" w:rsidRPr="00E46D6D" w:rsidRDefault="00B2530C" w:rsidP="00914A49">
            <w:pPr>
              <w:kinsoku w:val="0"/>
              <w:overflowPunct w:val="0"/>
              <w:spacing w:line="175" w:lineRule="exact"/>
              <w:ind w:leftChars="33" w:left="69" w:right="4247" w:firstLineChars="2250" w:firstLine="405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礼品或招待</w:t>
            </w:r>
          </w:p>
        </w:tc>
      </w:tr>
      <w:tr w:rsidR="00B2530C" w:rsidRPr="00E46D6D" w14:paraId="7BD315D0"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47BEBFDB"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41811C36"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6BF8C3EC" w14:textId="002C057E"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描述</w:t>
            </w:r>
            <w:r w:rsidRPr="00E46D6D">
              <w:rPr>
                <w:rFonts w:ascii="仿宋" w:eastAsia="仿宋" w:hAnsi="仿宋"/>
                <w:sz w:val="18"/>
                <w:szCs w:val="18"/>
              </w:rPr>
              <w:t>:</w:t>
            </w:r>
            <w:ins w:id="261" w:author="君合" w:date="2020-09-28T16:31:00Z">
              <w:r w:rsidR="009C4429" w:rsidRPr="009C4429">
                <w:rPr>
                  <w:rFonts w:ascii="仿宋" w:eastAsia="仿宋" w:hAnsi="仿宋"/>
                  <w:sz w:val="18"/>
                  <w:szCs w:val="18"/>
                </w:rPr>
                <w:t xml:space="preserve">                                </w:t>
              </w:r>
              <w:r w:rsidR="009C4429" w:rsidRPr="009C4429">
                <w:rPr>
                  <w:rFonts w:ascii="仿宋" w:eastAsia="仿宋" w:hAnsi="仿宋"/>
                  <w:color w:val="FF0000"/>
                  <w:sz w:val="18"/>
                  <w:szCs w:val="18"/>
                  <w:rPrChange w:id="262" w:author="君合" w:date="2020-09-28T16:36:00Z">
                    <w:rPr>
                      <w:rFonts w:ascii="仿宋" w:eastAsia="仿宋" w:hAnsi="仿宋"/>
                      <w:sz w:val="18"/>
                      <w:szCs w:val="18"/>
                    </w:rPr>
                  </w:rPrChange>
                </w:rPr>
                <w:t xml:space="preserve"> </w:t>
              </w:r>
              <w:r w:rsidR="009C4429" w:rsidRPr="009C4429">
                <w:rPr>
                  <w:rFonts w:ascii="仿宋" w:eastAsia="仿宋" w:hAnsi="仿宋" w:hint="eastAsia"/>
                  <w:color w:val="FF0000"/>
                  <w:sz w:val="18"/>
                  <w:szCs w:val="18"/>
                  <w:rPrChange w:id="263" w:author="君合" w:date="2020-09-28T16:37:00Z">
                    <w:rPr>
                      <w:rFonts w:ascii="仿宋" w:eastAsia="仿宋" w:hAnsi="仿宋" w:hint="eastAsia"/>
                      <w:sz w:val="18"/>
                      <w:szCs w:val="18"/>
                    </w:rPr>
                  </w:rPrChange>
                </w:rPr>
                <w:t>数量（如适用）：</w:t>
              </w:r>
            </w:ins>
          </w:p>
        </w:tc>
      </w:tr>
      <w:tr w:rsidR="00B2530C" w:rsidRPr="00E46D6D" w14:paraId="30AAAD44"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1124179D" w14:textId="77777777" w:rsidR="00B2530C" w:rsidRPr="00E46D6D" w:rsidRDefault="00B2530C" w:rsidP="00914A49">
            <w:pPr>
              <w:kinsoku w:val="0"/>
              <w:overflowPunct w:val="0"/>
              <w:spacing w:after="230" w:line="194" w:lineRule="exact"/>
              <w:ind w:left="72"/>
              <w:textAlignment w:val="baseline"/>
              <w:rPr>
                <w:rFonts w:ascii="仿宋" w:eastAsia="仿宋" w:hAnsi="仿宋"/>
                <w:sz w:val="18"/>
                <w:szCs w:val="18"/>
              </w:rPr>
            </w:pPr>
            <w:r w:rsidRPr="00E46D6D">
              <w:rPr>
                <w:rFonts w:ascii="仿宋" w:eastAsia="仿宋" w:hAnsi="仿宋" w:hint="eastAsia"/>
                <w:sz w:val="18"/>
                <w:szCs w:val="18"/>
              </w:rPr>
              <w:t>价值（每人）</w:t>
            </w:r>
            <w:r w:rsidRPr="00E46D6D">
              <w:rPr>
                <w:rFonts w:ascii="仿宋" w:eastAsia="仿宋" w:hAnsi="仿宋"/>
                <w:sz w:val="18"/>
                <w:szCs w:val="18"/>
              </w:rPr>
              <w:t>:</w:t>
            </w:r>
            <w:r>
              <w:rPr>
                <w:rFonts w:ascii="仿宋" w:eastAsia="仿宋" w:hAnsi="仿宋" w:hint="eastAsia"/>
                <w:sz w:val="18"/>
                <w:szCs w:val="18"/>
              </w:rPr>
              <w:t xml:space="preserve">                         折合成人民币价值（每人）：</w:t>
            </w:r>
          </w:p>
        </w:tc>
      </w:tr>
      <w:tr w:rsidR="00B2530C" w:rsidRPr="00E46D6D" w14:paraId="2513C712"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1EC5CB45"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接受日期</w:t>
            </w:r>
            <w:r w:rsidRPr="00E46D6D">
              <w:rPr>
                <w:rFonts w:ascii="仿宋" w:eastAsia="仿宋" w:hAnsi="仿宋"/>
                <w:sz w:val="18"/>
                <w:szCs w:val="18"/>
              </w:rPr>
              <w:t>:</w:t>
            </w:r>
          </w:p>
        </w:tc>
      </w:tr>
      <w:tr w:rsidR="00B2530C" w:rsidRPr="00E46D6D" w14:paraId="6CCAC39E"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02C8CF71"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礼品招待提供方的姓名、头衔以及所在单位：</w:t>
            </w:r>
          </w:p>
        </w:tc>
      </w:tr>
      <w:tr w:rsidR="00B2530C" w:rsidRPr="00E46D6D" w14:paraId="7FB71A00"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39BF6CA0"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礼品招待以谁的名义向您提供？（若与上一栏不一致，请填写）</w:t>
            </w:r>
          </w:p>
        </w:tc>
      </w:tr>
      <w:tr w:rsidR="00B2530C" w:rsidRPr="00E46D6D" w14:paraId="387DDE28" w14:textId="77777777" w:rsidTr="0050234C">
        <w:trPr>
          <w:trHeight w:hRule="exact" w:val="743"/>
          <w:jc w:val="center"/>
        </w:trPr>
        <w:tc>
          <w:tcPr>
            <w:tcW w:w="9360" w:type="dxa"/>
            <w:gridSpan w:val="7"/>
            <w:tcBorders>
              <w:top w:val="single" w:sz="4" w:space="0" w:color="auto"/>
              <w:left w:val="single" w:sz="4" w:space="0" w:color="auto"/>
              <w:bottom w:val="single" w:sz="4" w:space="0" w:color="auto"/>
              <w:right w:val="single" w:sz="4" w:space="0" w:color="auto"/>
            </w:tcBorders>
          </w:tcPr>
          <w:p w14:paraId="2E6D7713"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接受方所在单位最近已参与或即将参与的投标项目的日期；或最近已开展或即将开展的招标项目的日期，或者与所在单位正在进行的项目的日期：</w:t>
            </w:r>
          </w:p>
        </w:tc>
      </w:tr>
      <w:tr w:rsidR="00B2530C" w:rsidRPr="00E46D6D" w14:paraId="7FF82622" w14:textId="77777777" w:rsidTr="009C4429">
        <w:tblPrEx>
          <w:tblW w:w="9360" w:type="dxa"/>
          <w:jc w:val="center"/>
          <w:tblLayout w:type="fixed"/>
          <w:tblCellMar>
            <w:left w:w="0" w:type="dxa"/>
            <w:right w:w="0" w:type="dxa"/>
          </w:tblCellMar>
          <w:tblLook w:val="0000" w:firstRow="0" w:lastRow="0" w:firstColumn="0" w:lastColumn="0" w:noHBand="0" w:noVBand="0"/>
          <w:tblPrExChange w:id="264" w:author="君合" w:date="2020-09-28T16:32: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2395"/>
          <w:jc w:val="center"/>
          <w:trPrChange w:id="265" w:author="君合" w:date="2020-09-28T16:32:00Z">
            <w:trPr>
              <w:gridAfter w:val="0"/>
              <w:trHeight w:hRule="exact" w:val="714"/>
              <w:jc w:val="center"/>
            </w:trPr>
          </w:trPrChange>
        </w:trPr>
        <w:tc>
          <w:tcPr>
            <w:tcW w:w="9360" w:type="dxa"/>
            <w:gridSpan w:val="7"/>
            <w:tcBorders>
              <w:top w:val="single" w:sz="4" w:space="0" w:color="auto"/>
              <w:left w:val="single" w:sz="4" w:space="0" w:color="auto"/>
              <w:bottom w:val="single" w:sz="4" w:space="0" w:color="auto"/>
              <w:right w:val="single" w:sz="4" w:space="0" w:color="auto"/>
            </w:tcBorders>
            <w:tcPrChange w:id="266" w:author="君合" w:date="2020-09-28T16:32:00Z">
              <w:tcPr>
                <w:tcW w:w="9360" w:type="dxa"/>
                <w:gridSpan w:val="8"/>
                <w:tcBorders>
                  <w:top w:val="single" w:sz="4" w:space="0" w:color="auto"/>
                  <w:left w:val="single" w:sz="4" w:space="0" w:color="auto"/>
                  <w:bottom w:val="single" w:sz="4" w:space="0" w:color="auto"/>
                  <w:right w:val="single" w:sz="4" w:space="0" w:color="auto"/>
                </w:tcBorders>
              </w:tcPr>
            </w:tcPrChange>
          </w:tcPr>
          <w:p w14:paraId="02355F42" w14:textId="5F18E274" w:rsidR="00576AFB" w:rsidRDefault="00B2530C" w:rsidP="009C4429">
            <w:pPr>
              <w:tabs>
                <w:tab w:val="left" w:pos="7344"/>
              </w:tabs>
              <w:kinsoku w:val="0"/>
              <w:overflowPunct w:val="0"/>
              <w:spacing w:line="194" w:lineRule="exact"/>
              <w:ind w:left="72"/>
              <w:textAlignment w:val="baseline"/>
              <w:rPr>
                <w:ins w:id="267" w:author="LiQianyao" w:date="2020-09-27T17:59:00Z"/>
                <w:rFonts w:ascii="仿宋" w:eastAsia="仿宋" w:hAnsi="仿宋"/>
                <w:sz w:val="18"/>
                <w:szCs w:val="18"/>
              </w:rPr>
            </w:pPr>
            <w:r w:rsidRPr="00E46D6D">
              <w:rPr>
                <w:rFonts w:ascii="仿宋" w:eastAsia="仿宋" w:hAnsi="仿宋" w:hint="eastAsia"/>
                <w:sz w:val="18"/>
                <w:szCs w:val="18"/>
              </w:rPr>
              <w:t>您及您所在的单位是否在过去12个月中接受过相同的提供方提供的其他礼品或招待？</w:t>
            </w:r>
            <w:r w:rsidRPr="00E46D6D">
              <w:rPr>
                <w:rFonts w:ascii="仿宋" w:eastAsia="仿宋" w:hAnsi="仿宋"/>
                <w:sz w:val="18"/>
                <w:szCs w:val="18"/>
              </w:rPr>
              <w:tab/>
            </w:r>
            <w:r w:rsidRPr="00E46D6D">
              <w:rPr>
                <w:rFonts w:ascii="仿宋" w:eastAsia="仿宋" w:hAnsi="仿宋" w:hint="eastAsia"/>
                <w:sz w:val="18"/>
                <w:szCs w:val="18"/>
              </w:rPr>
              <w:t>是 / 否</w:t>
            </w:r>
          </w:p>
          <w:p w14:paraId="05AF1D0F" w14:textId="77777777" w:rsidR="009C4429" w:rsidRDefault="009C4429" w:rsidP="009C4429">
            <w:pPr>
              <w:tabs>
                <w:tab w:val="left" w:pos="7344"/>
              </w:tabs>
              <w:kinsoku w:val="0"/>
              <w:overflowPunct w:val="0"/>
              <w:spacing w:line="194" w:lineRule="exact"/>
              <w:ind w:left="72"/>
              <w:textAlignment w:val="baseline"/>
              <w:rPr>
                <w:ins w:id="268" w:author="君合" w:date="2020-09-28T16:37:00Z"/>
                <w:rFonts w:ascii="仿宋" w:eastAsia="仿宋" w:hAnsi="仿宋"/>
                <w:bCs/>
                <w:i/>
                <w:iCs/>
                <w:sz w:val="18"/>
                <w:szCs w:val="18"/>
              </w:rPr>
            </w:pPr>
            <w:ins w:id="269" w:author="君合" w:date="2020-09-28T16:37:00Z">
              <w:r w:rsidRPr="009C4429">
                <w:rPr>
                  <w:rFonts w:ascii="仿宋" w:eastAsia="仿宋" w:hAnsi="仿宋" w:hint="eastAsia"/>
                  <w:bCs/>
                  <w:i/>
                  <w:iCs/>
                  <w:sz w:val="18"/>
                  <w:szCs w:val="18"/>
                </w:rPr>
                <w:t>如果是，请描述之前的每次礼品或招待，其价值（每人）和接受的日期（如有需要可另附一页）</w:t>
              </w:r>
            </w:ins>
          </w:p>
          <w:p w14:paraId="65565253" w14:textId="7E43AF75" w:rsidR="009C4429" w:rsidRPr="009C4429" w:rsidRDefault="009C4429" w:rsidP="009C4429">
            <w:pPr>
              <w:tabs>
                <w:tab w:val="left" w:pos="7344"/>
              </w:tabs>
              <w:kinsoku w:val="0"/>
              <w:overflowPunct w:val="0"/>
              <w:spacing w:line="194" w:lineRule="exact"/>
              <w:ind w:left="72"/>
              <w:textAlignment w:val="baseline"/>
              <w:rPr>
                <w:ins w:id="270" w:author="君合" w:date="2020-09-28T16:32:00Z"/>
                <w:rFonts w:ascii="仿宋" w:eastAsia="仿宋" w:hAnsi="仿宋"/>
                <w:bCs/>
                <w:color w:val="FF0000"/>
                <w:sz w:val="18"/>
                <w:szCs w:val="18"/>
              </w:rPr>
            </w:pPr>
            <w:ins w:id="271" w:author="君合" w:date="2020-09-28T16:32:00Z">
              <w:r w:rsidRPr="009C4429">
                <w:rPr>
                  <w:rFonts w:ascii="仿宋" w:eastAsia="仿宋" w:hAnsi="仿宋" w:hint="eastAsia"/>
                  <w:bCs/>
                  <w:color w:val="FF0000"/>
                  <w:sz w:val="18"/>
                  <w:szCs w:val="18"/>
                </w:rPr>
                <w:t>接受方是否是政府官员？（参见本细则第四条）</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ins>
          </w:p>
          <w:p w14:paraId="3BA11EA2" w14:textId="77777777" w:rsidR="009C4429" w:rsidRPr="009C4429" w:rsidRDefault="009C4429" w:rsidP="009C4429">
            <w:pPr>
              <w:tabs>
                <w:tab w:val="left" w:pos="7344"/>
              </w:tabs>
              <w:kinsoku w:val="0"/>
              <w:overflowPunct w:val="0"/>
              <w:spacing w:line="194" w:lineRule="exact"/>
              <w:ind w:left="72"/>
              <w:jc w:val="left"/>
              <w:textAlignment w:val="baseline"/>
              <w:rPr>
                <w:ins w:id="272" w:author="君合" w:date="2020-09-28T16:32:00Z"/>
                <w:rFonts w:ascii="仿宋" w:eastAsia="仿宋" w:hAnsi="仿宋"/>
                <w:bCs/>
                <w:color w:val="FF0000"/>
                <w:sz w:val="18"/>
                <w:szCs w:val="18"/>
              </w:rPr>
            </w:pPr>
            <w:ins w:id="273" w:author="君合" w:date="2020-09-28T16:32:00Z">
              <w:r w:rsidRPr="009C4429">
                <w:rPr>
                  <w:rFonts w:ascii="仿宋" w:eastAsia="仿宋" w:hAnsi="仿宋" w:hint="eastAsia"/>
                  <w:bCs/>
                  <w:color w:val="FF0000"/>
                  <w:sz w:val="18"/>
                  <w:szCs w:val="18"/>
                </w:rPr>
                <w:t>提供方是否是公务人员？（参见本细则第四条）</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r w:rsidRPr="009C4429">
                <w:rPr>
                  <w:rFonts w:ascii="仿宋" w:eastAsia="仿宋" w:hAnsi="仿宋"/>
                  <w:bCs/>
                  <w:color w:val="FF0000"/>
                  <w:sz w:val="18"/>
                  <w:szCs w:val="18"/>
                </w:rPr>
                <w:t xml:space="preserve">             </w:t>
              </w:r>
            </w:ins>
          </w:p>
          <w:p w14:paraId="2F20F695" w14:textId="77777777" w:rsidR="009C4429" w:rsidRPr="009C4429" w:rsidRDefault="009C4429" w:rsidP="009C4429">
            <w:pPr>
              <w:tabs>
                <w:tab w:val="left" w:pos="7344"/>
              </w:tabs>
              <w:kinsoku w:val="0"/>
              <w:overflowPunct w:val="0"/>
              <w:spacing w:line="194" w:lineRule="exact"/>
              <w:ind w:left="72"/>
              <w:textAlignment w:val="baseline"/>
              <w:rPr>
                <w:ins w:id="274" w:author="君合" w:date="2020-09-28T16:32:00Z"/>
                <w:rFonts w:ascii="仿宋" w:eastAsia="仿宋" w:hAnsi="仿宋"/>
                <w:bCs/>
                <w:color w:val="FF0000"/>
                <w:sz w:val="18"/>
                <w:szCs w:val="18"/>
              </w:rPr>
            </w:pPr>
            <w:ins w:id="275" w:author="君合" w:date="2020-09-28T16:32:00Z">
              <w:r w:rsidRPr="009C4429">
                <w:rPr>
                  <w:rFonts w:ascii="仿宋" w:eastAsia="仿宋" w:hAnsi="仿宋" w:hint="eastAsia"/>
                  <w:color w:val="FF0000"/>
                  <w:sz w:val="18"/>
                  <w:szCs w:val="18"/>
                </w:rPr>
                <w:t>提供方是否与公务人员存在关联？</w:t>
              </w:r>
              <w:r w:rsidRPr="009C4429">
                <w:rPr>
                  <w:rFonts w:ascii="仿宋" w:eastAsia="仿宋" w:hAnsi="仿宋"/>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w:t>
              </w:r>
              <w:r w:rsidRPr="009C4429">
                <w:rPr>
                  <w:rFonts w:ascii="仿宋" w:eastAsia="仿宋" w:hAnsi="仿宋"/>
                  <w:color w:val="FF0000"/>
                  <w:sz w:val="18"/>
                  <w:szCs w:val="18"/>
                </w:rPr>
                <w:t xml:space="preserve">/ </w:t>
              </w:r>
              <w:r w:rsidRPr="009C4429">
                <w:rPr>
                  <w:rFonts w:ascii="仿宋" w:eastAsia="仿宋" w:hAnsi="仿宋" w:hint="eastAsia"/>
                  <w:bCs/>
                  <w:color w:val="FF0000"/>
                  <w:sz w:val="18"/>
                  <w:szCs w:val="18"/>
                </w:rPr>
                <w:t>否</w:t>
              </w:r>
            </w:ins>
          </w:p>
          <w:p w14:paraId="1EA081C8" w14:textId="77777777" w:rsidR="009C4429" w:rsidRPr="009C4429" w:rsidRDefault="009C4429" w:rsidP="009C4429">
            <w:pPr>
              <w:tabs>
                <w:tab w:val="left" w:pos="7344"/>
              </w:tabs>
              <w:kinsoku w:val="0"/>
              <w:overflowPunct w:val="0"/>
              <w:spacing w:line="194" w:lineRule="exact"/>
              <w:ind w:left="72"/>
              <w:textAlignment w:val="baseline"/>
              <w:rPr>
                <w:ins w:id="276" w:author="君合" w:date="2020-09-28T16:32:00Z"/>
                <w:rFonts w:ascii="仿宋" w:eastAsia="仿宋" w:hAnsi="仿宋"/>
                <w:bCs/>
                <w:color w:val="FF0000"/>
                <w:sz w:val="18"/>
                <w:szCs w:val="18"/>
              </w:rPr>
            </w:pPr>
            <w:ins w:id="277" w:author="君合" w:date="2020-09-28T16:32:00Z">
              <w:r w:rsidRPr="009C4429">
                <w:rPr>
                  <w:rFonts w:ascii="仿宋" w:eastAsia="仿宋" w:hAnsi="仿宋" w:hint="eastAsia"/>
                  <w:bCs/>
                  <w:color w:val="FF0000"/>
                  <w:sz w:val="18"/>
                  <w:szCs w:val="18"/>
                </w:rPr>
                <w:t>接受礼品招待的金额是否超标？（参见本细则第九条、第十七条）</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r w:rsidRPr="009C4429">
                <w:rPr>
                  <w:rFonts w:ascii="仿宋" w:eastAsia="仿宋" w:hAnsi="仿宋"/>
                  <w:bCs/>
                  <w:color w:val="FF0000"/>
                  <w:sz w:val="18"/>
                  <w:szCs w:val="18"/>
                </w:rPr>
                <w:t xml:space="preserve">                                                    </w:t>
              </w:r>
            </w:ins>
          </w:p>
          <w:p w14:paraId="0E9F8C5B" w14:textId="77777777" w:rsidR="009C4429" w:rsidRPr="009C4429" w:rsidRDefault="009C4429" w:rsidP="009C4429">
            <w:pPr>
              <w:tabs>
                <w:tab w:val="left" w:pos="7344"/>
              </w:tabs>
              <w:kinsoku w:val="0"/>
              <w:overflowPunct w:val="0"/>
              <w:spacing w:line="194" w:lineRule="exact"/>
              <w:ind w:left="72"/>
              <w:textAlignment w:val="baseline"/>
              <w:rPr>
                <w:ins w:id="278" w:author="君合" w:date="2020-09-28T16:32:00Z"/>
                <w:rFonts w:ascii="仿宋" w:eastAsia="仿宋" w:hAnsi="仿宋"/>
                <w:bCs/>
                <w:color w:val="FF0000"/>
                <w:sz w:val="18"/>
                <w:szCs w:val="18"/>
              </w:rPr>
            </w:pPr>
            <w:ins w:id="279" w:author="君合" w:date="2020-09-28T16:32:00Z">
              <w:r w:rsidRPr="009C4429">
                <w:rPr>
                  <w:rFonts w:ascii="仿宋" w:eastAsia="仿宋" w:hAnsi="仿宋" w:hint="eastAsia"/>
                  <w:bCs/>
                  <w:color w:val="FF0000"/>
                  <w:sz w:val="18"/>
                  <w:szCs w:val="18"/>
                </w:rPr>
                <w:t>接受礼品招待的次数是否超标？（参见本细则第九条、第十七条）</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r w:rsidRPr="009C4429">
                <w:rPr>
                  <w:rFonts w:ascii="仿宋" w:eastAsia="仿宋" w:hAnsi="仿宋"/>
                  <w:bCs/>
                  <w:color w:val="FF0000"/>
                  <w:sz w:val="18"/>
                  <w:szCs w:val="18"/>
                </w:rPr>
                <w:t xml:space="preserve">                                                                                                </w:t>
              </w:r>
            </w:ins>
          </w:p>
          <w:p w14:paraId="19D84977" w14:textId="77777777" w:rsidR="009C4429" w:rsidRPr="009C4429" w:rsidRDefault="009C4429" w:rsidP="009C4429">
            <w:pPr>
              <w:tabs>
                <w:tab w:val="left" w:pos="7344"/>
              </w:tabs>
              <w:kinsoku w:val="0"/>
              <w:overflowPunct w:val="0"/>
              <w:spacing w:line="194" w:lineRule="exact"/>
              <w:ind w:left="72"/>
              <w:textAlignment w:val="baseline"/>
              <w:rPr>
                <w:ins w:id="280" w:author="君合" w:date="2020-09-28T16:32:00Z"/>
                <w:rFonts w:ascii="仿宋" w:eastAsia="仿宋" w:hAnsi="仿宋"/>
                <w:bCs/>
                <w:color w:val="FF0000"/>
                <w:sz w:val="18"/>
                <w:szCs w:val="18"/>
              </w:rPr>
            </w:pPr>
            <w:ins w:id="281" w:author="君合" w:date="2020-09-28T16:32:00Z">
              <w:r w:rsidRPr="009C4429">
                <w:rPr>
                  <w:rFonts w:ascii="仿宋" w:eastAsia="仿宋" w:hAnsi="仿宋" w:hint="eastAsia"/>
                  <w:bCs/>
                  <w:color w:val="FF0000"/>
                  <w:sz w:val="18"/>
                  <w:szCs w:val="18"/>
                </w:rPr>
                <w:t>接受的礼品是否属于禁止提供或接收的礼品（参见本细则第八条）</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ins>
          </w:p>
          <w:p w14:paraId="19871BDF" w14:textId="77777777" w:rsidR="009C4429" w:rsidRPr="009C4429" w:rsidRDefault="009C4429" w:rsidP="009C4429">
            <w:pPr>
              <w:tabs>
                <w:tab w:val="left" w:pos="7344"/>
              </w:tabs>
              <w:kinsoku w:val="0"/>
              <w:overflowPunct w:val="0"/>
              <w:spacing w:line="194" w:lineRule="exact"/>
              <w:ind w:left="72"/>
              <w:textAlignment w:val="baseline"/>
              <w:rPr>
                <w:ins w:id="282" w:author="君合" w:date="2020-09-28T16:32:00Z"/>
                <w:rFonts w:ascii="仿宋" w:eastAsia="仿宋" w:hAnsi="仿宋"/>
                <w:bCs/>
                <w:color w:val="FF0000"/>
                <w:sz w:val="18"/>
                <w:szCs w:val="18"/>
              </w:rPr>
            </w:pPr>
            <w:ins w:id="283" w:author="君合" w:date="2020-09-28T16:32:00Z">
              <w:r w:rsidRPr="009C4429">
                <w:rPr>
                  <w:rFonts w:ascii="仿宋" w:eastAsia="仿宋" w:hAnsi="仿宋" w:hint="eastAsia"/>
                  <w:bCs/>
                  <w:color w:val="FF0000"/>
                  <w:sz w:val="18"/>
                  <w:szCs w:val="18"/>
                </w:rPr>
                <w:t>提供方或接收方是否在过去</w:t>
              </w:r>
              <w:r w:rsidRPr="009C4429">
                <w:rPr>
                  <w:rFonts w:ascii="仿宋" w:eastAsia="仿宋" w:hAnsi="仿宋"/>
                  <w:bCs/>
                  <w:color w:val="FF0000"/>
                  <w:sz w:val="18"/>
                  <w:szCs w:val="18"/>
                </w:rPr>
                <w:t>12</w:t>
              </w:r>
              <w:r w:rsidRPr="009C4429">
                <w:rPr>
                  <w:rFonts w:ascii="仿宋" w:eastAsia="仿宋" w:hAnsi="仿宋" w:hint="eastAsia"/>
                  <w:bCs/>
                  <w:color w:val="FF0000"/>
                  <w:sz w:val="18"/>
                  <w:szCs w:val="18"/>
                </w:rPr>
                <w:t>个月存在违规提供礼品或招待的行为？</w:t>
              </w:r>
              <w:r w:rsidRPr="009C4429">
                <w:rPr>
                  <w:rFonts w:ascii="仿宋" w:eastAsia="仿宋" w:hAnsi="仿宋"/>
                  <w:bCs/>
                  <w:color w:val="FF0000"/>
                  <w:sz w:val="18"/>
                  <w:szCs w:val="18"/>
                </w:rPr>
                <w:t xml:space="preserve">                                </w:t>
              </w:r>
              <w:r w:rsidRPr="009C4429">
                <w:rPr>
                  <w:rFonts w:ascii="仿宋" w:eastAsia="仿宋" w:hAnsi="仿宋" w:hint="eastAsia"/>
                  <w:bCs/>
                  <w:color w:val="FF0000"/>
                  <w:sz w:val="18"/>
                  <w:szCs w:val="18"/>
                </w:rPr>
                <w:t>是</w:t>
              </w:r>
              <w:r w:rsidRPr="009C4429">
                <w:rPr>
                  <w:rFonts w:ascii="仿宋" w:eastAsia="仿宋" w:hAnsi="仿宋"/>
                  <w:bCs/>
                  <w:color w:val="FF0000"/>
                  <w:sz w:val="18"/>
                  <w:szCs w:val="18"/>
                </w:rPr>
                <w:t xml:space="preserve"> / </w:t>
              </w:r>
              <w:r w:rsidRPr="009C4429">
                <w:rPr>
                  <w:rFonts w:ascii="仿宋" w:eastAsia="仿宋" w:hAnsi="仿宋" w:hint="eastAsia"/>
                  <w:bCs/>
                  <w:color w:val="FF0000"/>
                  <w:sz w:val="18"/>
                  <w:szCs w:val="18"/>
                </w:rPr>
                <w:t>否</w:t>
              </w:r>
            </w:ins>
          </w:p>
          <w:p w14:paraId="247531A8" w14:textId="6F44F1FB" w:rsidR="00576AFB" w:rsidRPr="009C4429" w:rsidRDefault="009C4429" w:rsidP="009C4429">
            <w:pPr>
              <w:tabs>
                <w:tab w:val="left" w:pos="8160"/>
              </w:tabs>
              <w:kinsoku w:val="0"/>
              <w:overflowPunct w:val="0"/>
              <w:spacing w:after="221" w:line="194" w:lineRule="exact"/>
              <w:ind w:left="72"/>
              <w:textAlignment w:val="baseline"/>
              <w:rPr>
                <w:rFonts w:ascii="仿宋" w:eastAsia="仿宋" w:hAnsi="仿宋"/>
                <w:color w:val="FF0000"/>
                <w:sz w:val="18"/>
                <w:szCs w:val="18"/>
                <w:rPrChange w:id="284" w:author="君合" w:date="2020-09-28T16:37:00Z">
                  <w:rPr>
                    <w:rFonts w:ascii="仿宋" w:eastAsia="仿宋" w:hAnsi="仿宋"/>
                    <w:sz w:val="18"/>
                    <w:szCs w:val="18"/>
                  </w:rPr>
                </w:rPrChange>
              </w:rPr>
            </w:pPr>
            <w:ins w:id="285" w:author="君合" w:date="2020-09-28T16:32:00Z">
              <w:r w:rsidRPr="009C4429">
                <w:rPr>
                  <w:rFonts w:ascii="仿宋" w:eastAsia="仿宋" w:hAnsi="仿宋" w:hint="eastAsia"/>
                  <w:bCs/>
                  <w:i/>
                  <w:iCs/>
                  <w:color w:val="FF0000"/>
                  <w:sz w:val="18"/>
                  <w:szCs w:val="18"/>
                </w:rPr>
                <w:t>如果是，请描述之前违规的原因（如有需要可另附一页）</w:t>
              </w:r>
            </w:ins>
          </w:p>
          <w:p w14:paraId="26C573CC" w14:textId="279F0904" w:rsidR="00B2530C" w:rsidRPr="00E46D6D" w:rsidRDefault="00B2530C" w:rsidP="009C4429">
            <w:pPr>
              <w:kinsoku w:val="0"/>
              <w:overflowPunct w:val="0"/>
              <w:spacing w:after="221" w:line="194" w:lineRule="exact"/>
              <w:ind w:left="72"/>
              <w:textAlignment w:val="baseline"/>
              <w:rPr>
                <w:rFonts w:ascii="仿宋" w:eastAsia="仿宋" w:hAnsi="仿宋"/>
                <w:sz w:val="18"/>
                <w:szCs w:val="18"/>
              </w:rPr>
            </w:pPr>
            <w:del w:id="286" w:author="君合" w:date="2020-09-28T16:37:00Z">
              <w:r w:rsidRPr="00E46D6D" w:rsidDel="009C4429">
                <w:rPr>
                  <w:rFonts w:ascii="仿宋" w:eastAsia="仿宋" w:hAnsi="仿宋" w:hint="eastAsia"/>
                  <w:bCs/>
                  <w:i/>
                  <w:iCs/>
                  <w:sz w:val="18"/>
                  <w:szCs w:val="18"/>
                </w:rPr>
                <w:delText>如果是，请描述之前的每次礼品或招待，其价值（每人）和接受的日期（如有需要可另附一页）</w:delText>
              </w:r>
            </w:del>
          </w:p>
        </w:tc>
      </w:tr>
      <w:tr w:rsidR="00B2530C" w:rsidRPr="00E46D6D" w14:paraId="26963971"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6DDBDC10" w14:textId="77777777" w:rsidR="00B2530C" w:rsidRPr="00E46D6D" w:rsidRDefault="00B2530C" w:rsidP="00914A49">
            <w:pPr>
              <w:kinsoku w:val="0"/>
              <w:overflowPunct w:val="0"/>
              <w:spacing w:line="165" w:lineRule="exact"/>
              <w:ind w:left="72" w:right="361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您的详细信息</w:t>
            </w:r>
          </w:p>
        </w:tc>
      </w:tr>
      <w:tr w:rsidR="00B2530C" w:rsidRPr="00E46D6D" w14:paraId="172F19C0"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6C265F9E"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7BA0FB48" w14:textId="77777777" w:rsidTr="0050234C">
        <w:trPr>
          <w:trHeight w:hRule="exact" w:val="360"/>
          <w:jc w:val="center"/>
        </w:trPr>
        <w:tc>
          <w:tcPr>
            <w:tcW w:w="3053" w:type="dxa"/>
            <w:gridSpan w:val="2"/>
            <w:tcBorders>
              <w:top w:val="single" w:sz="4" w:space="0" w:color="auto"/>
              <w:left w:val="single" w:sz="4" w:space="0" w:color="auto"/>
              <w:bottom w:val="single" w:sz="4" w:space="0" w:color="auto"/>
              <w:right w:val="single" w:sz="4" w:space="0" w:color="auto"/>
            </w:tcBorders>
          </w:tcPr>
          <w:p w14:paraId="04FB9D37" w14:textId="77777777" w:rsidR="00B2530C" w:rsidRPr="00E46D6D" w:rsidRDefault="00B2530C" w:rsidP="00914A49">
            <w:pPr>
              <w:kinsoku w:val="0"/>
              <w:overflowPunct w:val="0"/>
              <w:spacing w:after="263" w:line="195" w:lineRule="exact"/>
              <w:ind w:left="106"/>
              <w:textAlignment w:val="baseline"/>
              <w:rPr>
                <w:rFonts w:ascii="仿宋" w:eastAsia="仿宋" w:hAnsi="仿宋"/>
                <w:sz w:val="18"/>
                <w:szCs w:val="18"/>
              </w:rPr>
            </w:pPr>
            <w:r w:rsidRPr="00E46D6D">
              <w:rPr>
                <w:rFonts w:ascii="仿宋" w:eastAsia="仿宋" w:hAnsi="仿宋" w:hint="eastAsia"/>
                <w:sz w:val="18"/>
                <w:szCs w:val="18"/>
              </w:rPr>
              <w:t>您的签章：</w:t>
            </w:r>
          </w:p>
        </w:tc>
        <w:tc>
          <w:tcPr>
            <w:tcW w:w="2880" w:type="dxa"/>
            <w:gridSpan w:val="3"/>
            <w:tcBorders>
              <w:top w:val="single" w:sz="4" w:space="0" w:color="auto"/>
              <w:left w:val="single" w:sz="4" w:space="0" w:color="auto"/>
              <w:bottom w:val="single" w:sz="4" w:space="0" w:color="auto"/>
              <w:right w:val="single" w:sz="4" w:space="0" w:color="auto"/>
            </w:tcBorders>
          </w:tcPr>
          <w:p w14:paraId="43CAFEE1" w14:textId="77777777" w:rsidR="00B2530C" w:rsidRPr="00E46D6D" w:rsidRDefault="00B2530C" w:rsidP="00914A49">
            <w:pPr>
              <w:kinsoku w:val="0"/>
              <w:overflowPunct w:val="0"/>
              <w:spacing w:after="264" w:line="194" w:lineRule="exact"/>
              <w:ind w:right="1886"/>
              <w:jc w:val="right"/>
              <w:textAlignment w:val="baseline"/>
              <w:rPr>
                <w:rFonts w:ascii="仿宋" w:eastAsia="仿宋" w:hAnsi="仿宋"/>
                <w:sz w:val="18"/>
                <w:szCs w:val="18"/>
              </w:rPr>
            </w:pPr>
            <w:r w:rsidRPr="00E46D6D">
              <w:rPr>
                <w:rFonts w:ascii="仿宋" w:eastAsia="仿宋" w:hAnsi="仿宋" w:hint="eastAsia"/>
                <w:sz w:val="18"/>
                <w:szCs w:val="18"/>
              </w:rPr>
              <w:t>您的姓名：</w:t>
            </w:r>
          </w:p>
        </w:tc>
        <w:tc>
          <w:tcPr>
            <w:tcW w:w="3427" w:type="dxa"/>
            <w:gridSpan w:val="2"/>
            <w:tcBorders>
              <w:top w:val="single" w:sz="4" w:space="0" w:color="auto"/>
              <w:left w:val="single" w:sz="4" w:space="0" w:color="auto"/>
              <w:bottom w:val="single" w:sz="4" w:space="0" w:color="auto"/>
              <w:right w:val="single" w:sz="4" w:space="0" w:color="auto"/>
            </w:tcBorders>
          </w:tcPr>
          <w:p w14:paraId="5DA0C48B" w14:textId="77777777" w:rsidR="00B2530C" w:rsidRPr="00E46D6D" w:rsidRDefault="00B2530C" w:rsidP="00914A49">
            <w:pPr>
              <w:kinsoku w:val="0"/>
              <w:overflowPunct w:val="0"/>
              <w:spacing w:after="263" w:line="195" w:lineRule="exact"/>
              <w:ind w:right="1579" w:firstLine="97"/>
              <w:jc w:val="left"/>
              <w:textAlignment w:val="baseline"/>
              <w:rPr>
                <w:rFonts w:ascii="仿宋" w:eastAsia="仿宋" w:hAnsi="仿宋"/>
                <w:sz w:val="18"/>
                <w:szCs w:val="18"/>
              </w:rPr>
            </w:pPr>
            <w:r w:rsidRPr="00E46D6D">
              <w:rPr>
                <w:rFonts w:ascii="仿宋" w:eastAsia="仿宋" w:hAnsi="仿宋" w:hint="eastAsia"/>
                <w:sz w:val="18"/>
                <w:szCs w:val="18"/>
              </w:rPr>
              <w:t>今天的日期：</w:t>
            </w:r>
          </w:p>
        </w:tc>
      </w:tr>
      <w:tr w:rsidR="00B2530C" w:rsidRPr="00E46D6D" w14:paraId="504E0AAC"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69D503D9"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您的电话号码：</w:t>
            </w:r>
          </w:p>
        </w:tc>
        <w:tc>
          <w:tcPr>
            <w:tcW w:w="5290" w:type="dxa"/>
            <w:gridSpan w:val="4"/>
            <w:tcBorders>
              <w:top w:val="single" w:sz="4" w:space="0" w:color="auto"/>
              <w:left w:val="single" w:sz="4" w:space="0" w:color="auto"/>
              <w:bottom w:val="single" w:sz="4" w:space="0" w:color="auto"/>
              <w:right w:val="single" w:sz="4" w:space="0" w:color="auto"/>
            </w:tcBorders>
          </w:tcPr>
          <w:p w14:paraId="2C017E11"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您的电子邮箱：</w:t>
            </w:r>
          </w:p>
        </w:tc>
      </w:tr>
      <w:tr w:rsidR="00B2530C" w:rsidRPr="00E46D6D" w14:paraId="35BBCD73"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5CFC40AC"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您所在的部门：</w:t>
            </w:r>
          </w:p>
        </w:tc>
        <w:tc>
          <w:tcPr>
            <w:tcW w:w="5290" w:type="dxa"/>
            <w:gridSpan w:val="4"/>
            <w:tcBorders>
              <w:top w:val="single" w:sz="4" w:space="0" w:color="auto"/>
              <w:left w:val="single" w:sz="4" w:space="0" w:color="auto"/>
              <w:bottom w:val="single" w:sz="4" w:space="0" w:color="auto"/>
              <w:right w:val="single" w:sz="4" w:space="0" w:color="auto"/>
            </w:tcBorders>
          </w:tcPr>
          <w:p w14:paraId="5449FEAB"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您所在的地点：</w:t>
            </w:r>
          </w:p>
        </w:tc>
      </w:tr>
      <w:tr w:rsidR="00B2530C" w:rsidRPr="00E46D6D" w14:paraId="33035758"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00C57AC4" w14:textId="77777777" w:rsidR="00B2530C" w:rsidRPr="00E46D6D" w:rsidRDefault="00B2530C" w:rsidP="00914A49">
            <w:pPr>
              <w:kinsoku w:val="0"/>
              <w:overflowPunct w:val="0"/>
              <w:spacing w:line="175" w:lineRule="exact"/>
              <w:ind w:right="343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审批的详细信息</w:t>
            </w:r>
          </w:p>
        </w:tc>
      </w:tr>
      <w:tr w:rsidR="00B2530C" w:rsidRPr="00E46D6D" w14:paraId="3BAF7A74"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223A8FE8"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4BA6E9DD" w14:textId="77777777" w:rsidTr="0050234C">
        <w:trPr>
          <w:trHeight w:hRule="exact" w:val="523"/>
          <w:jc w:val="center"/>
        </w:trPr>
        <w:tc>
          <w:tcPr>
            <w:tcW w:w="2885" w:type="dxa"/>
            <w:tcBorders>
              <w:top w:val="single" w:sz="4" w:space="0" w:color="auto"/>
              <w:left w:val="single" w:sz="4" w:space="0" w:color="auto"/>
              <w:bottom w:val="single" w:sz="4" w:space="0" w:color="auto"/>
              <w:right w:val="single" w:sz="4" w:space="0" w:color="auto"/>
            </w:tcBorders>
          </w:tcPr>
          <w:p w14:paraId="55F99B0E" w14:textId="407B30A3" w:rsidR="00B2530C" w:rsidRPr="00E46D6D" w:rsidRDefault="001A00C5"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业务部门负责人</w:t>
            </w:r>
            <w:r w:rsidR="00B2530C" w:rsidRPr="00E46D6D">
              <w:rPr>
                <w:rFonts w:ascii="仿宋" w:eastAsia="仿宋" w:hAnsi="仿宋" w:hint="eastAsia"/>
                <w:bCs/>
                <w:sz w:val="18"/>
                <w:szCs w:val="18"/>
              </w:rPr>
              <w:t>：</w:t>
            </w:r>
          </w:p>
          <w:p w14:paraId="63BE4140" w14:textId="77777777" w:rsidR="00B2530C" w:rsidRPr="00E46D6D" w:rsidRDefault="00B2530C" w:rsidP="00914A49">
            <w:pPr>
              <w:kinsoku w:val="0"/>
              <w:overflowPunct w:val="0"/>
              <w:spacing w:before="29" w:after="71" w:line="274" w:lineRule="exact"/>
              <w:textAlignment w:val="baseline"/>
              <w:rPr>
                <w:rFonts w:ascii="仿宋" w:eastAsia="仿宋" w:hAnsi="仿宋"/>
                <w:sz w:val="18"/>
                <w:szCs w:val="18"/>
              </w:rPr>
            </w:pPr>
          </w:p>
        </w:tc>
        <w:tc>
          <w:tcPr>
            <w:tcW w:w="2030" w:type="dxa"/>
            <w:gridSpan w:val="3"/>
            <w:tcBorders>
              <w:top w:val="single" w:sz="4" w:space="0" w:color="auto"/>
              <w:left w:val="single" w:sz="4" w:space="0" w:color="auto"/>
              <w:bottom w:val="single" w:sz="4" w:space="0" w:color="auto"/>
              <w:right w:val="single" w:sz="4" w:space="0" w:color="auto"/>
            </w:tcBorders>
          </w:tcPr>
          <w:p w14:paraId="14DA13F0" w14:textId="748C16E4" w:rsidR="00B2530C" w:rsidRPr="009C4429" w:rsidRDefault="00B2530C" w:rsidP="00914A49">
            <w:pPr>
              <w:kinsoku w:val="0"/>
              <w:overflowPunct w:val="0"/>
              <w:spacing w:after="374" w:line="194" w:lineRule="exact"/>
              <w:ind w:right="1171"/>
              <w:jc w:val="right"/>
              <w:textAlignment w:val="baseline"/>
              <w:rPr>
                <w:rFonts w:ascii="仿宋" w:eastAsia="仿宋" w:hAnsi="仿宋"/>
                <w:color w:val="FF0000"/>
                <w:sz w:val="18"/>
                <w:szCs w:val="18"/>
                <w:rPrChange w:id="287" w:author="君合" w:date="2020-09-28T16:38:00Z">
                  <w:rPr>
                    <w:rFonts w:ascii="仿宋" w:eastAsia="仿宋" w:hAnsi="仿宋"/>
                    <w:sz w:val="18"/>
                    <w:szCs w:val="18"/>
                  </w:rPr>
                </w:rPrChange>
              </w:rPr>
            </w:pPr>
            <w:del w:id="288" w:author="君合" w:date="2020-09-28T16:38:00Z">
              <w:r w:rsidRPr="009C4429" w:rsidDel="009C4429">
                <w:rPr>
                  <w:rFonts w:ascii="仿宋" w:eastAsia="仿宋" w:hAnsi="仿宋" w:hint="eastAsia"/>
                  <w:color w:val="FF0000"/>
                  <w:sz w:val="18"/>
                  <w:szCs w:val="18"/>
                  <w:rPrChange w:id="289" w:author="君合" w:date="2020-09-28T16:38:00Z">
                    <w:rPr>
                      <w:rFonts w:ascii="仿宋" w:eastAsia="仿宋" w:hAnsi="仿宋" w:hint="eastAsia"/>
                      <w:sz w:val="18"/>
                      <w:szCs w:val="18"/>
                    </w:rPr>
                  </w:rPrChange>
                </w:rPr>
                <w:delText>签字</w:delText>
              </w:r>
            </w:del>
            <w:ins w:id="290" w:author="君合" w:date="2020-09-28T16:38:00Z">
              <w:r w:rsidR="009C4429" w:rsidRPr="009C4429">
                <w:rPr>
                  <w:rFonts w:ascii="仿宋" w:eastAsia="仿宋" w:hAnsi="仿宋" w:hint="eastAsia"/>
                  <w:color w:val="FF0000"/>
                  <w:sz w:val="18"/>
                  <w:szCs w:val="18"/>
                  <w:rPrChange w:id="291" w:author="君合" w:date="2020-09-28T16:38:00Z">
                    <w:rPr>
                      <w:rFonts w:ascii="仿宋" w:eastAsia="仿宋" w:hAnsi="仿宋" w:hint="eastAsia"/>
                      <w:sz w:val="18"/>
                      <w:szCs w:val="18"/>
                    </w:rPr>
                  </w:rPrChange>
                </w:rPr>
                <w:t>意见</w:t>
              </w:r>
            </w:ins>
            <w:r w:rsidRPr="009C4429">
              <w:rPr>
                <w:rFonts w:ascii="仿宋" w:eastAsia="仿宋" w:hAnsi="仿宋" w:hint="eastAsia"/>
                <w:color w:val="FF0000"/>
                <w:sz w:val="18"/>
                <w:szCs w:val="18"/>
                <w:rPrChange w:id="292" w:author="君合" w:date="2020-09-28T16:38:00Z">
                  <w:rPr>
                    <w:rFonts w:ascii="仿宋" w:eastAsia="仿宋" w:hAnsi="仿宋" w:hint="eastAsia"/>
                    <w:sz w:val="18"/>
                    <w:szCs w:val="18"/>
                  </w:rPr>
                </w:rPrChange>
              </w:rPr>
              <w:t>：</w:t>
            </w:r>
          </w:p>
        </w:tc>
        <w:tc>
          <w:tcPr>
            <w:tcW w:w="2146" w:type="dxa"/>
            <w:gridSpan w:val="2"/>
            <w:tcBorders>
              <w:top w:val="single" w:sz="4" w:space="0" w:color="auto"/>
              <w:left w:val="single" w:sz="4" w:space="0" w:color="auto"/>
              <w:bottom w:val="single" w:sz="4" w:space="0" w:color="auto"/>
              <w:right w:val="single" w:sz="4" w:space="0" w:color="auto"/>
            </w:tcBorders>
          </w:tcPr>
          <w:p w14:paraId="0D3B8FF1" w14:textId="266B3107" w:rsidR="00B2530C" w:rsidRPr="009C4429" w:rsidRDefault="00B2530C" w:rsidP="00914A49">
            <w:pPr>
              <w:kinsoku w:val="0"/>
              <w:overflowPunct w:val="0"/>
              <w:spacing w:after="374" w:line="194" w:lineRule="exact"/>
              <w:ind w:right="1555"/>
              <w:jc w:val="right"/>
              <w:textAlignment w:val="baseline"/>
              <w:rPr>
                <w:rFonts w:ascii="仿宋" w:eastAsia="仿宋" w:hAnsi="仿宋"/>
                <w:color w:val="FF0000"/>
                <w:sz w:val="18"/>
                <w:szCs w:val="18"/>
                <w:rPrChange w:id="293" w:author="君合" w:date="2020-09-28T16:38:00Z">
                  <w:rPr>
                    <w:rFonts w:ascii="仿宋" w:eastAsia="仿宋" w:hAnsi="仿宋"/>
                    <w:sz w:val="18"/>
                    <w:szCs w:val="18"/>
                  </w:rPr>
                </w:rPrChange>
              </w:rPr>
            </w:pPr>
            <w:del w:id="294" w:author="君合" w:date="2020-09-28T16:38:00Z">
              <w:r w:rsidRPr="009C4429" w:rsidDel="009C4429">
                <w:rPr>
                  <w:rFonts w:ascii="仿宋" w:eastAsia="仿宋" w:hAnsi="仿宋" w:hint="eastAsia"/>
                  <w:color w:val="FF0000"/>
                  <w:sz w:val="18"/>
                  <w:szCs w:val="18"/>
                  <w:rPrChange w:id="295" w:author="君合" w:date="2020-09-28T16:38:00Z">
                    <w:rPr>
                      <w:rFonts w:ascii="仿宋" w:eastAsia="仿宋" w:hAnsi="仿宋" w:hint="eastAsia"/>
                      <w:sz w:val="18"/>
                      <w:szCs w:val="18"/>
                    </w:rPr>
                  </w:rPrChange>
                </w:rPr>
                <w:delText>姓名</w:delText>
              </w:r>
            </w:del>
            <w:ins w:id="296" w:author="君合" w:date="2020-09-28T16:38:00Z">
              <w:r w:rsidR="009C4429" w:rsidRPr="009C4429">
                <w:rPr>
                  <w:rFonts w:ascii="仿宋" w:eastAsia="仿宋" w:hAnsi="仿宋" w:hint="eastAsia"/>
                  <w:color w:val="FF0000"/>
                  <w:sz w:val="18"/>
                  <w:szCs w:val="18"/>
                  <w:rPrChange w:id="297" w:author="君合" w:date="2020-09-28T16:38:00Z">
                    <w:rPr>
                      <w:rFonts w:ascii="仿宋" w:eastAsia="仿宋" w:hAnsi="仿宋" w:hint="eastAsia"/>
                      <w:sz w:val="18"/>
                      <w:szCs w:val="18"/>
                    </w:rPr>
                  </w:rPrChange>
                </w:rPr>
                <w:t>签字</w:t>
              </w:r>
            </w:ins>
            <w:r w:rsidRPr="009C4429">
              <w:rPr>
                <w:rFonts w:ascii="仿宋" w:eastAsia="仿宋" w:hAnsi="仿宋" w:hint="eastAsia"/>
                <w:color w:val="FF0000"/>
                <w:sz w:val="18"/>
                <w:szCs w:val="18"/>
                <w:rPrChange w:id="298" w:author="君合" w:date="2020-09-28T16:38:00Z">
                  <w:rPr>
                    <w:rFonts w:ascii="仿宋" w:eastAsia="仿宋" w:hAnsi="仿宋" w:hint="eastAsia"/>
                    <w:sz w:val="18"/>
                    <w:szCs w:val="18"/>
                  </w:rPr>
                </w:rPrChange>
              </w:rPr>
              <w:t>：</w:t>
            </w:r>
          </w:p>
        </w:tc>
        <w:tc>
          <w:tcPr>
            <w:tcW w:w="2299" w:type="dxa"/>
            <w:tcBorders>
              <w:top w:val="single" w:sz="4" w:space="0" w:color="auto"/>
              <w:left w:val="single" w:sz="4" w:space="0" w:color="auto"/>
              <w:bottom w:val="single" w:sz="4" w:space="0" w:color="auto"/>
              <w:right w:val="single" w:sz="4" w:space="0" w:color="auto"/>
            </w:tcBorders>
          </w:tcPr>
          <w:p w14:paraId="410DDB68"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color w:val="DDDDDD"/>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r w:rsidR="00B2530C" w:rsidRPr="00E46D6D" w14:paraId="0D2A2B11" w14:textId="77777777" w:rsidTr="0050234C">
        <w:trPr>
          <w:trHeight w:hRule="exact" w:val="523"/>
          <w:jc w:val="center"/>
        </w:trPr>
        <w:tc>
          <w:tcPr>
            <w:tcW w:w="2885" w:type="dxa"/>
            <w:tcBorders>
              <w:top w:val="single" w:sz="4" w:space="0" w:color="auto"/>
              <w:left w:val="single" w:sz="4" w:space="0" w:color="auto"/>
              <w:bottom w:val="single" w:sz="4" w:space="0" w:color="auto"/>
              <w:right w:val="single" w:sz="4" w:space="0" w:color="auto"/>
            </w:tcBorders>
          </w:tcPr>
          <w:p w14:paraId="5D66AF41" w14:textId="447FA4C6"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合</w:t>
            </w:r>
            <w:proofErr w:type="gramStart"/>
            <w:r>
              <w:rPr>
                <w:rFonts w:ascii="仿宋" w:eastAsia="仿宋" w:hAnsi="仿宋" w:hint="eastAsia"/>
                <w:bCs/>
                <w:sz w:val="18"/>
                <w:szCs w:val="18"/>
              </w:rPr>
              <w:t>规</w:t>
            </w:r>
            <w:proofErr w:type="gramEnd"/>
            <w:r>
              <w:rPr>
                <w:rFonts w:ascii="仿宋" w:eastAsia="仿宋" w:hAnsi="仿宋" w:hint="eastAsia"/>
                <w:bCs/>
                <w:sz w:val="18"/>
                <w:szCs w:val="18"/>
              </w:rPr>
              <w:t>主管</w:t>
            </w:r>
            <w:r>
              <w:rPr>
                <w:rFonts w:ascii="仿宋" w:eastAsia="仿宋" w:hAnsi="仿宋"/>
                <w:bCs/>
                <w:sz w:val="18"/>
                <w:szCs w:val="18"/>
              </w:rPr>
              <w:t>部门</w:t>
            </w:r>
            <w:r w:rsidR="00B2530C" w:rsidRPr="00E46D6D">
              <w:rPr>
                <w:rFonts w:ascii="仿宋" w:eastAsia="仿宋" w:hAnsi="仿宋" w:hint="eastAsia"/>
                <w:bCs/>
                <w:sz w:val="18"/>
                <w:szCs w:val="18"/>
              </w:rPr>
              <w:t>（若需要）：</w:t>
            </w:r>
          </w:p>
          <w:p w14:paraId="475E4700" w14:textId="77777777" w:rsidR="00B2530C" w:rsidRPr="00E46D6D" w:rsidRDefault="00B2530C" w:rsidP="00914A49">
            <w:pPr>
              <w:kinsoku w:val="0"/>
              <w:overflowPunct w:val="0"/>
              <w:spacing w:line="194" w:lineRule="exact"/>
              <w:ind w:left="72"/>
              <w:textAlignment w:val="baseline"/>
              <w:rPr>
                <w:rFonts w:ascii="仿宋" w:eastAsia="仿宋" w:hAnsi="仿宋"/>
                <w:bCs/>
                <w:sz w:val="18"/>
                <w:szCs w:val="18"/>
              </w:rPr>
            </w:pPr>
          </w:p>
        </w:tc>
        <w:tc>
          <w:tcPr>
            <w:tcW w:w="2030" w:type="dxa"/>
            <w:gridSpan w:val="3"/>
            <w:tcBorders>
              <w:top w:val="single" w:sz="4" w:space="0" w:color="auto"/>
              <w:left w:val="single" w:sz="4" w:space="0" w:color="auto"/>
              <w:bottom w:val="single" w:sz="4" w:space="0" w:color="auto"/>
              <w:right w:val="single" w:sz="4" w:space="0" w:color="auto"/>
            </w:tcBorders>
          </w:tcPr>
          <w:p w14:paraId="06D6A48B" w14:textId="53B6EAB0" w:rsidR="00B2530C" w:rsidRPr="009C4429" w:rsidRDefault="00B2530C" w:rsidP="00914A49">
            <w:pPr>
              <w:kinsoku w:val="0"/>
              <w:overflowPunct w:val="0"/>
              <w:spacing w:after="374" w:line="194" w:lineRule="exact"/>
              <w:ind w:right="1171"/>
              <w:jc w:val="right"/>
              <w:textAlignment w:val="baseline"/>
              <w:rPr>
                <w:rFonts w:ascii="仿宋" w:eastAsia="仿宋" w:hAnsi="仿宋"/>
                <w:color w:val="FF0000"/>
                <w:sz w:val="18"/>
                <w:szCs w:val="18"/>
                <w:rPrChange w:id="299" w:author="君合" w:date="2020-09-28T16:38:00Z">
                  <w:rPr>
                    <w:rFonts w:ascii="仿宋" w:eastAsia="仿宋" w:hAnsi="仿宋"/>
                    <w:sz w:val="18"/>
                    <w:szCs w:val="18"/>
                  </w:rPr>
                </w:rPrChange>
              </w:rPr>
            </w:pPr>
            <w:del w:id="300" w:author="君合" w:date="2020-09-28T16:38:00Z">
              <w:r w:rsidRPr="009C4429" w:rsidDel="009C4429">
                <w:rPr>
                  <w:rFonts w:ascii="仿宋" w:eastAsia="仿宋" w:hAnsi="仿宋" w:hint="eastAsia"/>
                  <w:color w:val="FF0000"/>
                  <w:sz w:val="18"/>
                  <w:szCs w:val="18"/>
                  <w:rPrChange w:id="301" w:author="君合" w:date="2020-09-28T16:38:00Z">
                    <w:rPr>
                      <w:rFonts w:ascii="仿宋" w:eastAsia="仿宋" w:hAnsi="仿宋" w:hint="eastAsia"/>
                      <w:sz w:val="18"/>
                      <w:szCs w:val="18"/>
                    </w:rPr>
                  </w:rPrChange>
                </w:rPr>
                <w:delText>签字</w:delText>
              </w:r>
            </w:del>
            <w:ins w:id="302" w:author="君合" w:date="2020-09-28T16:38:00Z">
              <w:r w:rsidR="009C4429" w:rsidRPr="009C4429">
                <w:rPr>
                  <w:rFonts w:ascii="仿宋" w:eastAsia="仿宋" w:hAnsi="仿宋" w:hint="eastAsia"/>
                  <w:color w:val="FF0000"/>
                  <w:sz w:val="18"/>
                  <w:szCs w:val="18"/>
                  <w:rPrChange w:id="303" w:author="君合" w:date="2020-09-28T16:38:00Z">
                    <w:rPr>
                      <w:rFonts w:ascii="仿宋" w:eastAsia="仿宋" w:hAnsi="仿宋" w:hint="eastAsia"/>
                      <w:sz w:val="18"/>
                      <w:szCs w:val="18"/>
                    </w:rPr>
                  </w:rPrChange>
                </w:rPr>
                <w:t>意见</w:t>
              </w:r>
            </w:ins>
            <w:r w:rsidRPr="009C4429">
              <w:rPr>
                <w:rFonts w:ascii="仿宋" w:eastAsia="仿宋" w:hAnsi="仿宋" w:hint="eastAsia"/>
                <w:color w:val="FF0000"/>
                <w:sz w:val="18"/>
                <w:szCs w:val="18"/>
                <w:rPrChange w:id="304" w:author="君合" w:date="2020-09-28T16:38:00Z">
                  <w:rPr>
                    <w:rFonts w:ascii="仿宋" w:eastAsia="仿宋" w:hAnsi="仿宋" w:hint="eastAsia"/>
                    <w:sz w:val="18"/>
                    <w:szCs w:val="18"/>
                  </w:rPr>
                </w:rPrChange>
              </w:rPr>
              <w:t>：</w:t>
            </w:r>
          </w:p>
        </w:tc>
        <w:tc>
          <w:tcPr>
            <w:tcW w:w="2146" w:type="dxa"/>
            <w:gridSpan w:val="2"/>
            <w:tcBorders>
              <w:top w:val="single" w:sz="4" w:space="0" w:color="auto"/>
              <w:left w:val="single" w:sz="4" w:space="0" w:color="auto"/>
              <w:bottom w:val="single" w:sz="4" w:space="0" w:color="auto"/>
              <w:right w:val="single" w:sz="4" w:space="0" w:color="auto"/>
            </w:tcBorders>
          </w:tcPr>
          <w:p w14:paraId="73731E4B" w14:textId="580D9187" w:rsidR="00B2530C" w:rsidRPr="009C4429" w:rsidRDefault="00B2530C" w:rsidP="00914A49">
            <w:pPr>
              <w:kinsoku w:val="0"/>
              <w:overflowPunct w:val="0"/>
              <w:spacing w:after="374" w:line="194" w:lineRule="exact"/>
              <w:ind w:right="1555"/>
              <w:jc w:val="right"/>
              <w:textAlignment w:val="baseline"/>
              <w:rPr>
                <w:rFonts w:ascii="仿宋" w:eastAsia="仿宋" w:hAnsi="仿宋"/>
                <w:color w:val="FF0000"/>
                <w:sz w:val="18"/>
                <w:szCs w:val="18"/>
                <w:rPrChange w:id="305" w:author="君合" w:date="2020-09-28T16:38:00Z">
                  <w:rPr>
                    <w:rFonts w:ascii="仿宋" w:eastAsia="仿宋" w:hAnsi="仿宋"/>
                    <w:sz w:val="18"/>
                    <w:szCs w:val="18"/>
                  </w:rPr>
                </w:rPrChange>
              </w:rPr>
            </w:pPr>
            <w:del w:id="306" w:author="君合" w:date="2020-09-28T16:38:00Z">
              <w:r w:rsidRPr="009C4429" w:rsidDel="009C4429">
                <w:rPr>
                  <w:rFonts w:ascii="仿宋" w:eastAsia="仿宋" w:hAnsi="仿宋" w:hint="eastAsia"/>
                  <w:color w:val="FF0000"/>
                  <w:sz w:val="18"/>
                  <w:szCs w:val="18"/>
                  <w:rPrChange w:id="307" w:author="君合" w:date="2020-09-28T16:38:00Z">
                    <w:rPr>
                      <w:rFonts w:ascii="仿宋" w:eastAsia="仿宋" w:hAnsi="仿宋" w:hint="eastAsia"/>
                      <w:sz w:val="18"/>
                      <w:szCs w:val="18"/>
                    </w:rPr>
                  </w:rPrChange>
                </w:rPr>
                <w:delText>姓名</w:delText>
              </w:r>
            </w:del>
            <w:ins w:id="308" w:author="君合" w:date="2020-09-28T16:38:00Z">
              <w:r w:rsidR="009C4429" w:rsidRPr="009C4429">
                <w:rPr>
                  <w:rFonts w:ascii="仿宋" w:eastAsia="仿宋" w:hAnsi="仿宋" w:hint="eastAsia"/>
                  <w:color w:val="FF0000"/>
                  <w:sz w:val="18"/>
                  <w:szCs w:val="18"/>
                  <w:rPrChange w:id="309" w:author="君合" w:date="2020-09-28T16:38:00Z">
                    <w:rPr>
                      <w:rFonts w:ascii="仿宋" w:eastAsia="仿宋" w:hAnsi="仿宋" w:hint="eastAsia"/>
                      <w:sz w:val="18"/>
                      <w:szCs w:val="18"/>
                    </w:rPr>
                  </w:rPrChange>
                </w:rPr>
                <w:t>签字</w:t>
              </w:r>
            </w:ins>
            <w:r w:rsidRPr="009C4429">
              <w:rPr>
                <w:rFonts w:ascii="仿宋" w:eastAsia="仿宋" w:hAnsi="仿宋" w:hint="eastAsia"/>
                <w:color w:val="FF0000"/>
                <w:sz w:val="18"/>
                <w:szCs w:val="18"/>
                <w:rPrChange w:id="310" w:author="君合" w:date="2020-09-28T16:38:00Z">
                  <w:rPr>
                    <w:rFonts w:ascii="仿宋" w:eastAsia="仿宋" w:hAnsi="仿宋" w:hint="eastAsia"/>
                    <w:sz w:val="18"/>
                    <w:szCs w:val="18"/>
                  </w:rPr>
                </w:rPrChange>
              </w:rPr>
              <w:t>：</w:t>
            </w:r>
          </w:p>
        </w:tc>
        <w:tc>
          <w:tcPr>
            <w:tcW w:w="2299" w:type="dxa"/>
            <w:tcBorders>
              <w:top w:val="single" w:sz="4" w:space="0" w:color="auto"/>
              <w:left w:val="single" w:sz="4" w:space="0" w:color="auto"/>
              <w:bottom w:val="single" w:sz="4" w:space="0" w:color="auto"/>
              <w:right w:val="single" w:sz="4" w:space="0" w:color="auto"/>
            </w:tcBorders>
          </w:tcPr>
          <w:p w14:paraId="225E0D1F"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r w:rsidR="00B2530C" w:rsidRPr="00E46D6D" w14:paraId="14CF835B" w14:textId="77777777" w:rsidTr="0050234C">
        <w:trPr>
          <w:trHeight w:hRule="exact" w:val="523"/>
          <w:jc w:val="center"/>
        </w:trPr>
        <w:tc>
          <w:tcPr>
            <w:tcW w:w="9360" w:type="dxa"/>
            <w:gridSpan w:val="7"/>
            <w:tcBorders>
              <w:top w:val="single" w:sz="4" w:space="0" w:color="auto"/>
              <w:left w:val="single" w:sz="4" w:space="0" w:color="auto"/>
              <w:bottom w:val="single" w:sz="4" w:space="0" w:color="auto"/>
              <w:right w:val="single" w:sz="4" w:space="0" w:color="auto"/>
            </w:tcBorders>
          </w:tcPr>
          <w:p w14:paraId="25C2E59F" w14:textId="3ABB9A33"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合</w:t>
            </w:r>
            <w:proofErr w:type="gramStart"/>
            <w:r>
              <w:rPr>
                <w:rFonts w:ascii="仿宋" w:eastAsia="仿宋" w:hAnsi="仿宋" w:hint="eastAsia"/>
                <w:bCs/>
                <w:sz w:val="18"/>
                <w:szCs w:val="18"/>
              </w:rPr>
              <w:t>规</w:t>
            </w:r>
            <w:proofErr w:type="gramEnd"/>
            <w:r>
              <w:rPr>
                <w:rFonts w:ascii="仿宋" w:eastAsia="仿宋" w:hAnsi="仿宋" w:hint="eastAsia"/>
                <w:bCs/>
                <w:sz w:val="18"/>
                <w:szCs w:val="18"/>
              </w:rPr>
              <w:t>主管</w:t>
            </w:r>
            <w:r>
              <w:rPr>
                <w:rFonts w:ascii="仿宋" w:eastAsia="仿宋" w:hAnsi="仿宋"/>
                <w:bCs/>
                <w:sz w:val="18"/>
                <w:szCs w:val="18"/>
              </w:rPr>
              <w:t>部门</w:t>
            </w:r>
            <w:r w:rsidR="00B2530C">
              <w:rPr>
                <w:rFonts w:ascii="仿宋" w:eastAsia="仿宋" w:hAnsi="仿宋" w:hint="eastAsia"/>
                <w:bCs/>
                <w:sz w:val="18"/>
                <w:szCs w:val="18"/>
              </w:rPr>
              <w:t>对接受300元以上礼品招待的处理意见：</w:t>
            </w:r>
          </w:p>
          <w:p w14:paraId="40EFD250" w14:textId="77777777" w:rsidR="00B2530C" w:rsidRPr="00E46D6D" w:rsidRDefault="00B2530C" w:rsidP="00914A49">
            <w:pPr>
              <w:kinsoku w:val="0"/>
              <w:overflowPunct w:val="0"/>
              <w:spacing w:after="374" w:line="194" w:lineRule="exact"/>
              <w:ind w:right="1171"/>
              <w:jc w:val="right"/>
              <w:textAlignment w:val="baseline"/>
              <w:rPr>
                <w:rFonts w:ascii="仿宋" w:eastAsia="仿宋" w:hAnsi="仿宋"/>
                <w:sz w:val="18"/>
                <w:szCs w:val="18"/>
              </w:rPr>
            </w:pPr>
            <w:r w:rsidRPr="00E46D6D">
              <w:rPr>
                <w:rFonts w:ascii="仿宋" w:eastAsia="仿宋" w:hAnsi="仿宋" w:hint="eastAsia"/>
                <w:sz w:val="18"/>
                <w:szCs w:val="18"/>
              </w:rPr>
              <w:t>签字：</w:t>
            </w:r>
          </w:p>
          <w:p w14:paraId="4B6420D4" w14:textId="77777777" w:rsidR="00B2530C" w:rsidRPr="00E46D6D" w:rsidRDefault="00B2530C" w:rsidP="00914A49">
            <w:pPr>
              <w:kinsoku w:val="0"/>
              <w:overflowPunct w:val="0"/>
              <w:spacing w:after="374" w:line="194" w:lineRule="exact"/>
              <w:ind w:right="1555"/>
              <w:jc w:val="right"/>
              <w:textAlignment w:val="baseline"/>
              <w:rPr>
                <w:rFonts w:ascii="仿宋" w:eastAsia="仿宋" w:hAnsi="仿宋"/>
                <w:sz w:val="18"/>
                <w:szCs w:val="18"/>
              </w:rPr>
            </w:pPr>
            <w:r w:rsidRPr="00E46D6D">
              <w:rPr>
                <w:rFonts w:ascii="仿宋" w:eastAsia="仿宋" w:hAnsi="仿宋" w:hint="eastAsia"/>
                <w:sz w:val="18"/>
                <w:szCs w:val="18"/>
              </w:rPr>
              <w:t>姓名：</w:t>
            </w:r>
          </w:p>
          <w:p w14:paraId="5B4C2FB8"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bl>
    <w:p w14:paraId="77EF07E8" w14:textId="77777777" w:rsidR="00B2530C" w:rsidRPr="007A762E" w:rsidRDefault="00B2530C" w:rsidP="00B2530C">
      <w:pPr>
        <w:rPr>
          <w:rFonts w:ascii="仿宋" w:eastAsia="仿宋" w:hAnsi="仿宋"/>
          <w:sz w:val="32"/>
          <w:szCs w:val="32"/>
        </w:rPr>
      </w:pPr>
      <w:r w:rsidRPr="00E46D6D">
        <w:rPr>
          <w:rFonts w:ascii="仿宋" w:eastAsia="仿宋" w:hAnsi="仿宋" w:hint="eastAsia"/>
          <w:szCs w:val="21"/>
        </w:rPr>
        <w:t>请注意：（1）在接受礼品招待后20日内，将填写完毕的表格递交一份至</w:t>
      </w:r>
      <w:r>
        <w:rPr>
          <w:rFonts w:ascii="仿宋" w:eastAsia="仿宋" w:hAnsi="仿宋" w:hint="eastAsia"/>
          <w:szCs w:val="21"/>
        </w:rPr>
        <w:t>合</w:t>
      </w:r>
      <w:proofErr w:type="gramStart"/>
      <w:r>
        <w:rPr>
          <w:rFonts w:ascii="仿宋" w:eastAsia="仿宋" w:hAnsi="仿宋" w:hint="eastAsia"/>
          <w:szCs w:val="21"/>
        </w:rPr>
        <w:t>规</w:t>
      </w:r>
      <w:proofErr w:type="gramEnd"/>
      <w:r>
        <w:rPr>
          <w:rFonts w:ascii="仿宋" w:eastAsia="仿宋" w:hAnsi="仿宋" w:hint="eastAsia"/>
          <w:szCs w:val="21"/>
        </w:rPr>
        <w:t>主管部门</w:t>
      </w:r>
      <w:r w:rsidRPr="00E46D6D">
        <w:rPr>
          <w:rFonts w:ascii="仿宋" w:eastAsia="仿宋" w:hAnsi="仿宋" w:hint="eastAsia"/>
          <w:szCs w:val="21"/>
        </w:rPr>
        <w:t>；（2）</w:t>
      </w:r>
      <w:proofErr w:type="gramStart"/>
      <w:r w:rsidRPr="00E46D6D">
        <w:rPr>
          <w:rFonts w:ascii="仿宋" w:eastAsia="仿宋" w:hAnsi="仿宋" w:hint="eastAsia"/>
          <w:szCs w:val="21"/>
        </w:rPr>
        <w:t>请确保</w:t>
      </w:r>
      <w:proofErr w:type="gramEnd"/>
      <w:r w:rsidRPr="00E46D6D">
        <w:rPr>
          <w:rFonts w:ascii="仿宋" w:eastAsia="仿宋" w:hAnsi="仿宋" w:hint="eastAsia"/>
          <w:szCs w:val="21"/>
        </w:rPr>
        <w:t>您已留存了此表的原件。</w:t>
      </w:r>
      <w:r w:rsidRPr="00E46D6D">
        <w:rPr>
          <w:rFonts w:ascii="仿宋" w:eastAsia="仿宋" w:hAnsi="仿宋"/>
          <w:szCs w:val="21"/>
        </w:rPr>
        <w:br w:type="page"/>
      </w:r>
      <w:r w:rsidRPr="007A762E">
        <w:rPr>
          <w:rFonts w:ascii="仿宋" w:eastAsia="仿宋" w:hAnsi="仿宋" w:hint="eastAsia"/>
          <w:b/>
          <w:sz w:val="32"/>
          <w:szCs w:val="32"/>
        </w:rPr>
        <w:lastRenderedPageBreak/>
        <w:t>附件</w:t>
      </w:r>
      <w:r w:rsidRPr="007A762E">
        <w:rPr>
          <w:rFonts w:ascii="仿宋" w:eastAsia="仿宋" w:hAnsi="仿宋"/>
          <w:b/>
          <w:sz w:val="32"/>
          <w:szCs w:val="32"/>
        </w:rPr>
        <w:t>4:</w:t>
      </w:r>
      <w:r w:rsidRPr="007A762E">
        <w:rPr>
          <w:rFonts w:ascii="仿宋" w:eastAsia="仿宋" w:hAnsi="仿宋" w:hint="eastAsia"/>
          <w:b/>
          <w:sz w:val="32"/>
          <w:szCs w:val="32"/>
        </w:rPr>
        <w:t>旅行费用合</w:t>
      </w:r>
      <w:proofErr w:type="gramStart"/>
      <w:r w:rsidRPr="007A762E">
        <w:rPr>
          <w:rFonts w:ascii="仿宋" w:eastAsia="仿宋" w:hAnsi="仿宋" w:hint="eastAsia"/>
          <w:b/>
          <w:sz w:val="32"/>
          <w:szCs w:val="32"/>
        </w:rPr>
        <w:t>规</w:t>
      </w:r>
      <w:proofErr w:type="gramEnd"/>
      <w:r w:rsidRPr="007A762E">
        <w:rPr>
          <w:rFonts w:ascii="仿宋" w:eastAsia="仿宋" w:hAnsi="仿宋" w:hint="eastAsia"/>
          <w:b/>
          <w:sz w:val="32"/>
          <w:szCs w:val="32"/>
        </w:rPr>
        <w:t>申请表</w:t>
      </w:r>
    </w:p>
    <w:p w14:paraId="280F44EC" w14:textId="77777777" w:rsidR="00B2530C" w:rsidRPr="007A762E" w:rsidRDefault="00B2530C" w:rsidP="00B2530C">
      <w:pPr>
        <w:pStyle w:val="Single"/>
        <w:rPr>
          <w:rFonts w:ascii="仿宋" w:eastAsia="仿宋" w:hAnsi="仿宋"/>
          <w:sz w:val="32"/>
          <w:szCs w:val="32"/>
          <w:lang w:eastAsia="zh-CN"/>
        </w:rPr>
      </w:pPr>
    </w:p>
    <w:p w14:paraId="0B0C30A4" w14:textId="77777777" w:rsidR="00BA0D5F" w:rsidDel="009C4429" w:rsidRDefault="00BA0D5F" w:rsidP="00BA0D5F">
      <w:pPr>
        <w:pStyle w:val="Single"/>
        <w:spacing w:before="0"/>
        <w:ind w:firstLine="0"/>
        <w:jc w:val="center"/>
        <w:rPr>
          <w:del w:id="311" w:author="君合" w:date="2020-09-28T16:38:00Z"/>
          <w:rFonts w:ascii="仿宋" w:eastAsia="仿宋" w:hAnsi="仿宋"/>
          <w:b/>
          <w:sz w:val="32"/>
          <w:szCs w:val="32"/>
          <w:lang w:eastAsia="zh-CN"/>
        </w:rPr>
      </w:pPr>
      <w:r w:rsidRPr="007A762E">
        <w:rPr>
          <w:rFonts w:ascii="仿宋" w:eastAsia="仿宋" w:hAnsi="仿宋" w:hint="eastAsia"/>
          <w:b/>
          <w:sz w:val="32"/>
          <w:szCs w:val="32"/>
          <w:lang w:eastAsia="zh-CN"/>
        </w:rPr>
        <w:t>旅行住宿费用合</w:t>
      </w:r>
      <w:proofErr w:type="gramStart"/>
      <w:r w:rsidRPr="007A762E">
        <w:rPr>
          <w:rFonts w:ascii="仿宋" w:eastAsia="仿宋" w:hAnsi="仿宋" w:hint="eastAsia"/>
          <w:b/>
          <w:sz w:val="32"/>
          <w:szCs w:val="32"/>
          <w:lang w:eastAsia="zh-CN"/>
        </w:rPr>
        <w:t>规</w:t>
      </w:r>
      <w:proofErr w:type="gramEnd"/>
      <w:r w:rsidRPr="007A762E">
        <w:rPr>
          <w:rFonts w:ascii="仿宋" w:eastAsia="仿宋" w:hAnsi="仿宋" w:hint="eastAsia"/>
          <w:b/>
          <w:sz w:val="32"/>
          <w:szCs w:val="32"/>
          <w:lang w:eastAsia="zh-CN"/>
        </w:rPr>
        <w:t>申请表</w:t>
      </w:r>
    </w:p>
    <w:p w14:paraId="09C740E5" w14:textId="77777777" w:rsidR="009C4429" w:rsidRPr="007A762E" w:rsidRDefault="009C4429">
      <w:pPr>
        <w:pStyle w:val="Single"/>
        <w:spacing w:before="0"/>
        <w:ind w:firstLine="0"/>
        <w:jc w:val="center"/>
        <w:rPr>
          <w:rFonts w:ascii="仿宋" w:eastAsia="仿宋" w:hAnsi="仿宋"/>
          <w:b/>
          <w:sz w:val="32"/>
          <w:szCs w:val="32"/>
          <w:lang w:eastAsia="zh-CN"/>
        </w:rPr>
      </w:pPr>
    </w:p>
    <w:p w14:paraId="734B505C" w14:textId="5876A230" w:rsidR="00B2530C" w:rsidRPr="0050234C" w:rsidRDefault="00B2530C" w:rsidP="0050234C">
      <w:pPr>
        <w:pStyle w:val="Single"/>
        <w:spacing w:before="0"/>
        <w:ind w:firstLineChars="1450" w:firstLine="2610"/>
        <w:rPr>
          <w:rFonts w:ascii="仿宋" w:eastAsia="仿宋" w:hAnsi="仿宋"/>
          <w:sz w:val="18"/>
          <w:szCs w:val="18"/>
          <w:lang w:eastAsia="zh-CN"/>
        </w:rPr>
      </w:pPr>
      <w:del w:id="312" w:author="君合" w:date="2020-09-28T14:48:00Z">
        <w:r w:rsidRPr="0050234C" w:rsidDel="008D7D07">
          <w:rPr>
            <w:rFonts w:ascii="仿宋" w:eastAsia="仿宋" w:hAnsi="仿宋" w:hint="eastAsia"/>
            <w:sz w:val="18"/>
            <w:szCs w:val="18"/>
            <w:lang w:eastAsia="zh-CN"/>
          </w:rPr>
          <w:delText>（此表用于为公务人员支付旅费的事先审批）</w:delText>
        </w:r>
      </w:del>
    </w:p>
    <w:tbl>
      <w:tblPr>
        <w:tblW w:w="9360" w:type="dxa"/>
        <w:jc w:val="center"/>
        <w:tblLayout w:type="fixed"/>
        <w:tblCellMar>
          <w:left w:w="0" w:type="dxa"/>
          <w:right w:w="0" w:type="dxa"/>
        </w:tblCellMar>
        <w:tblLook w:val="0000" w:firstRow="0" w:lastRow="0" w:firstColumn="0" w:lastColumn="0" w:noHBand="0" w:noVBand="0"/>
      </w:tblPr>
      <w:tblGrid>
        <w:gridCol w:w="1980"/>
        <w:gridCol w:w="1073"/>
        <w:gridCol w:w="1017"/>
        <w:gridCol w:w="845"/>
        <w:gridCol w:w="1018"/>
        <w:gridCol w:w="1128"/>
        <w:gridCol w:w="2299"/>
        <w:tblGridChange w:id="313">
          <w:tblGrid>
            <w:gridCol w:w="5"/>
            <w:gridCol w:w="2880"/>
            <w:gridCol w:w="173"/>
            <w:gridCol w:w="1017"/>
            <w:gridCol w:w="840"/>
            <w:gridCol w:w="1023"/>
            <w:gridCol w:w="1123"/>
            <w:gridCol w:w="2299"/>
            <w:gridCol w:w="5"/>
          </w:tblGrid>
        </w:tblGridChange>
      </w:tblGrid>
      <w:tr w:rsidR="00B2530C" w:rsidRPr="00E46D6D" w14:paraId="3DAB43AA" w14:textId="77777777" w:rsidTr="0050234C">
        <w:trPr>
          <w:trHeight w:hRule="exact" w:val="192"/>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2B56D80D" w14:textId="77777777" w:rsidR="00B2530C" w:rsidRPr="00E46D6D" w:rsidRDefault="00B2530C" w:rsidP="00914A49">
            <w:pPr>
              <w:kinsoku w:val="0"/>
              <w:overflowPunct w:val="0"/>
              <w:spacing w:line="175" w:lineRule="exact"/>
              <w:ind w:leftChars="33" w:left="69" w:right="4247" w:firstLineChars="2250" w:firstLine="4050"/>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旅行</w:t>
            </w:r>
          </w:p>
        </w:tc>
      </w:tr>
      <w:tr w:rsidR="00B2530C" w:rsidRPr="00E46D6D" w14:paraId="7F0EBB3F"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6E4F9B89"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6C35FFC7"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7332500D" w14:textId="77777777" w:rsidR="00B2530C" w:rsidRPr="00E46D6D" w:rsidRDefault="00B2530C" w:rsidP="00914A49">
            <w:pPr>
              <w:kinsoku w:val="0"/>
              <w:overflowPunct w:val="0"/>
              <w:spacing w:after="182" w:line="194" w:lineRule="exact"/>
              <w:ind w:left="72"/>
              <w:textAlignment w:val="baseline"/>
              <w:rPr>
                <w:rFonts w:ascii="仿宋" w:eastAsia="仿宋" w:hAnsi="仿宋"/>
                <w:sz w:val="18"/>
                <w:szCs w:val="18"/>
              </w:rPr>
            </w:pPr>
            <w:r w:rsidRPr="00E46D6D">
              <w:rPr>
                <w:rFonts w:ascii="仿宋" w:eastAsia="仿宋" w:hAnsi="仿宋" w:hint="eastAsia"/>
                <w:sz w:val="18"/>
                <w:szCs w:val="18"/>
              </w:rPr>
              <w:t>描述（如交通方式、舱位等级、房间型号）</w:t>
            </w:r>
            <w:r w:rsidRPr="00E46D6D">
              <w:rPr>
                <w:rFonts w:ascii="仿宋" w:eastAsia="仿宋" w:hAnsi="仿宋"/>
                <w:sz w:val="18"/>
                <w:szCs w:val="18"/>
              </w:rPr>
              <w:t>:</w:t>
            </w:r>
          </w:p>
        </w:tc>
      </w:tr>
      <w:tr w:rsidR="00B2530C" w:rsidRPr="00E46D6D" w14:paraId="64AE527E"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6EA25546" w14:textId="77777777" w:rsidR="00B2530C" w:rsidRPr="00E46D6D" w:rsidRDefault="00B2530C" w:rsidP="00914A49">
            <w:pPr>
              <w:kinsoku w:val="0"/>
              <w:overflowPunct w:val="0"/>
              <w:spacing w:after="230" w:line="194" w:lineRule="exact"/>
              <w:ind w:left="72"/>
              <w:textAlignment w:val="baseline"/>
              <w:rPr>
                <w:rFonts w:ascii="仿宋" w:eastAsia="仿宋" w:hAnsi="仿宋"/>
                <w:sz w:val="18"/>
                <w:szCs w:val="18"/>
              </w:rPr>
            </w:pPr>
            <w:r>
              <w:rPr>
                <w:rFonts w:ascii="仿宋" w:eastAsia="仿宋" w:hAnsi="仿宋" w:hint="eastAsia"/>
                <w:sz w:val="18"/>
                <w:szCs w:val="18"/>
              </w:rPr>
              <w:t>价值</w:t>
            </w:r>
            <w:r w:rsidRPr="00E46D6D">
              <w:rPr>
                <w:rFonts w:ascii="仿宋" w:eastAsia="仿宋" w:hAnsi="仿宋"/>
                <w:sz w:val="18"/>
                <w:szCs w:val="18"/>
              </w:rPr>
              <w:t>:</w:t>
            </w:r>
            <w:r>
              <w:rPr>
                <w:rFonts w:ascii="仿宋" w:eastAsia="仿宋" w:hAnsi="仿宋" w:hint="eastAsia"/>
                <w:sz w:val="18"/>
                <w:szCs w:val="18"/>
              </w:rPr>
              <w:t xml:space="preserve"> 总额________  人均________</w:t>
            </w:r>
          </w:p>
        </w:tc>
      </w:tr>
      <w:tr w:rsidR="00B2530C" w:rsidRPr="00E46D6D" w14:paraId="1AEC51A8"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0E9F938D" w14:textId="77777777" w:rsidR="00B2530C" w:rsidRDefault="00B2530C" w:rsidP="00914A49">
            <w:pPr>
              <w:kinsoku w:val="0"/>
              <w:overflowPunct w:val="0"/>
              <w:spacing w:after="230" w:line="194" w:lineRule="exact"/>
              <w:ind w:left="72"/>
              <w:textAlignment w:val="baseline"/>
              <w:rPr>
                <w:rFonts w:ascii="仿宋" w:eastAsia="仿宋" w:hAnsi="仿宋"/>
                <w:sz w:val="18"/>
                <w:szCs w:val="18"/>
              </w:rPr>
            </w:pPr>
            <w:r>
              <w:rPr>
                <w:rFonts w:ascii="仿宋" w:eastAsia="仿宋" w:hAnsi="仿宋" w:hint="eastAsia"/>
                <w:sz w:val="18"/>
                <w:szCs w:val="18"/>
              </w:rPr>
              <w:t xml:space="preserve">折合成人民币价值：总额：                人均：                      </w:t>
            </w:r>
          </w:p>
        </w:tc>
      </w:tr>
      <w:tr w:rsidR="00B2530C" w:rsidRPr="00E46D6D" w14:paraId="2186C562"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77054DCE" w14:textId="42B6B853"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拟出行日期</w:t>
            </w:r>
            <w:ins w:id="314" w:author="君合" w:date="2020-09-28T14:58:00Z">
              <w:r w:rsidR="00B16146" w:rsidRPr="009C4429">
                <w:rPr>
                  <w:rFonts w:ascii="仿宋" w:eastAsia="仿宋" w:hAnsi="仿宋" w:hint="eastAsia"/>
                  <w:color w:val="FF0000"/>
                  <w:sz w:val="18"/>
                  <w:szCs w:val="18"/>
                  <w:rPrChange w:id="315" w:author="君合" w:date="2020-09-28T16:37:00Z">
                    <w:rPr>
                      <w:rFonts w:ascii="仿宋" w:eastAsia="仿宋" w:hAnsi="仿宋" w:hint="eastAsia"/>
                      <w:sz w:val="18"/>
                      <w:szCs w:val="18"/>
                    </w:rPr>
                  </w:rPrChange>
                </w:rPr>
                <w:t>及持续期间</w:t>
              </w:r>
            </w:ins>
            <w:r w:rsidRPr="009C4429">
              <w:rPr>
                <w:rFonts w:ascii="仿宋" w:eastAsia="仿宋" w:hAnsi="仿宋"/>
                <w:color w:val="FF0000"/>
                <w:sz w:val="18"/>
                <w:szCs w:val="18"/>
                <w:rPrChange w:id="316" w:author="君合" w:date="2020-09-28T16:37:00Z">
                  <w:rPr>
                    <w:rFonts w:ascii="仿宋" w:eastAsia="仿宋" w:hAnsi="仿宋"/>
                    <w:sz w:val="18"/>
                    <w:szCs w:val="18"/>
                  </w:rPr>
                </w:rPrChange>
              </w:rPr>
              <w:t>:</w:t>
            </w:r>
          </w:p>
        </w:tc>
      </w:tr>
      <w:tr w:rsidR="00B2530C" w:rsidRPr="00E46D6D" w14:paraId="55324FB1"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A4F09A8"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出行人的姓名、头衔以及所在单位：</w:t>
            </w:r>
          </w:p>
        </w:tc>
      </w:tr>
      <w:tr w:rsidR="00B2530C" w:rsidRPr="00E46D6D" w14:paraId="4ABDDA63" w14:textId="77777777" w:rsidTr="00B16146">
        <w:tblPrEx>
          <w:tblW w:w="9360" w:type="dxa"/>
          <w:jc w:val="center"/>
          <w:tblLayout w:type="fixed"/>
          <w:tblCellMar>
            <w:left w:w="0" w:type="dxa"/>
            <w:right w:w="0" w:type="dxa"/>
          </w:tblCellMar>
          <w:tblLook w:val="0000" w:firstRow="0" w:lastRow="0" w:firstColumn="0" w:lastColumn="0" w:noHBand="0" w:noVBand="0"/>
          <w:tblPrExChange w:id="317" w:author="君合" w:date="2020-09-28T14:58: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593"/>
          <w:jc w:val="center"/>
          <w:trPrChange w:id="318" w:author="君合" w:date="2020-09-28T14:58:00Z">
            <w:trPr>
              <w:gridAfter w:val="0"/>
              <w:trHeight w:hRule="exact" w:val="360"/>
              <w:jc w:val="center"/>
            </w:trPr>
          </w:trPrChange>
        </w:trPr>
        <w:tc>
          <w:tcPr>
            <w:tcW w:w="9360" w:type="dxa"/>
            <w:gridSpan w:val="7"/>
            <w:tcBorders>
              <w:top w:val="single" w:sz="4" w:space="0" w:color="auto"/>
              <w:left w:val="single" w:sz="4" w:space="0" w:color="auto"/>
              <w:bottom w:val="single" w:sz="4" w:space="0" w:color="auto"/>
              <w:right w:val="single" w:sz="4" w:space="0" w:color="auto"/>
            </w:tcBorders>
            <w:tcPrChange w:id="319" w:author="君合" w:date="2020-09-28T14:58:00Z">
              <w:tcPr>
                <w:tcW w:w="9360" w:type="dxa"/>
                <w:gridSpan w:val="8"/>
                <w:tcBorders>
                  <w:top w:val="single" w:sz="4" w:space="0" w:color="auto"/>
                  <w:left w:val="single" w:sz="4" w:space="0" w:color="auto"/>
                  <w:bottom w:val="single" w:sz="4" w:space="0" w:color="auto"/>
                  <w:right w:val="single" w:sz="4" w:space="0" w:color="auto"/>
                </w:tcBorders>
              </w:tcPr>
            </w:tcPrChange>
          </w:tcPr>
          <w:p w14:paraId="6681AA50" w14:textId="77777777" w:rsidR="00B2530C" w:rsidRDefault="00B2530C" w:rsidP="00914A49">
            <w:pPr>
              <w:kinsoku w:val="0"/>
              <w:overflowPunct w:val="0"/>
              <w:spacing w:after="221" w:line="194" w:lineRule="exact"/>
              <w:ind w:left="72"/>
              <w:textAlignment w:val="baseline"/>
              <w:rPr>
                <w:ins w:id="320" w:author="君合" w:date="2020-09-28T14:58:00Z"/>
                <w:rFonts w:ascii="仿宋" w:eastAsia="仿宋" w:hAnsi="仿宋"/>
                <w:sz w:val="18"/>
                <w:szCs w:val="18"/>
              </w:rPr>
            </w:pPr>
            <w:r w:rsidRPr="00E46D6D">
              <w:rPr>
                <w:rFonts w:ascii="仿宋" w:eastAsia="仿宋" w:hAnsi="仿宋" w:hint="eastAsia"/>
                <w:sz w:val="18"/>
                <w:szCs w:val="18"/>
              </w:rPr>
              <w:t>出行人或出行人所在单位最近已参与或即将参与的投标项目的日期；或最近已开展或即将开展的招标项目的日期</w:t>
            </w:r>
          </w:p>
          <w:p w14:paraId="176FBDEB" w14:textId="77777777" w:rsidR="00B16146" w:rsidRDefault="00B16146" w:rsidP="00914A49">
            <w:pPr>
              <w:kinsoku w:val="0"/>
              <w:overflowPunct w:val="0"/>
              <w:spacing w:after="221" w:line="194" w:lineRule="exact"/>
              <w:ind w:left="72"/>
              <w:textAlignment w:val="baseline"/>
              <w:rPr>
                <w:ins w:id="321" w:author="君合" w:date="2020-09-28T14:58:00Z"/>
                <w:rFonts w:ascii="仿宋" w:eastAsia="仿宋" w:hAnsi="仿宋"/>
                <w:sz w:val="18"/>
                <w:szCs w:val="18"/>
              </w:rPr>
            </w:pPr>
          </w:p>
          <w:p w14:paraId="06281517" w14:textId="77777777" w:rsidR="00B16146" w:rsidRPr="00E46D6D" w:rsidRDefault="00B16146" w:rsidP="00914A49">
            <w:pPr>
              <w:kinsoku w:val="0"/>
              <w:overflowPunct w:val="0"/>
              <w:spacing w:after="221" w:line="194" w:lineRule="exact"/>
              <w:ind w:left="72"/>
              <w:textAlignment w:val="baseline"/>
              <w:rPr>
                <w:rFonts w:ascii="仿宋" w:eastAsia="仿宋" w:hAnsi="仿宋"/>
                <w:sz w:val="18"/>
                <w:szCs w:val="18"/>
              </w:rPr>
            </w:pPr>
          </w:p>
        </w:tc>
      </w:tr>
      <w:tr w:rsidR="00B2530C" w:rsidRPr="00E46D6D" w14:paraId="1055E094"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706FE94B" w14:textId="57E77BB5" w:rsidR="00B2530C" w:rsidRPr="00E46D6D" w:rsidRDefault="00B2530C">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此次出行的</w:t>
            </w:r>
            <w:del w:id="322" w:author="君合" w:date="2020-09-28T14:58:00Z">
              <w:r w:rsidRPr="00E46D6D" w:rsidDel="00B16146">
                <w:rPr>
                  <w:rFonts w:ascii="仿宋" w:eastAsia="仿宋" w:hAnsi="仿宋" w:hint="eastAsia"/>
                  <w:sz w:val="18"/>
                  <w:szCs w:val="18"/>
                </w:rPr>
                <w:delText>商业</w:delText>
              </w:r>
            </w:del>
            <w:r w:rsidRPr="00E46D6D">
              <w:rPr>
                <w:rFonts w:ascii="仿宋" w:eastAsia="仿宋" w:hAnsi="仿宋" w:hint="eastAsia"/>
                <w:sz w:val="18"/>
                <w:szCs w:val="18"/>
              </w:rPr>
              <w:t>目的</w:t>
            </w:r>
          </w:p>
        </w:tc>
      </w:tr>
      <w:tr w:rsidR="00B2530C" w:rsidRPr="00E46D6D" w14:paraId="7F64A8A3" w14:textId="77777777" w:rsidTr="0050234C">
        <w:trPr>
          <w:trHeight w:hRule="exact" w:val="360"/>
          <w:jc w:val="center"/>
        </w:trPr>
        <w:tc>
          <w:tcPr>
            <w:tcW w:w="9360" w:type="dxa"/>
            <w:gridSpan w:val="7"/>
            <w:tcBorders>
              <w:top w:val="single" w:sz="4" w:space="0" w:color="auto"/>
              <w:left w:val="single" w:sz="4" w:space="0" w:color="auto"/>
              <w:bottom w:val="single" w:sz="4" w:space="0" w:color="auto"/>
              <w:right w:val="single" w:sz="4" w:space="0" w:color="auto"/>
            </w:tcBorders>
          </w:tcPr>
          <w:p w14:paraId="49954AD5" w14:textId="77777777" w:rsidR="00B2530C" w:rsidRPr="00E46D6D" w:rsidRDefault="00B2530C" w:rsidP="00914A49">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sz w:val="18"/>
                <w:szCs w:val="18"/>
              </w:rPr>
              <w:t>请附上此次出行的行程单以及出行期间的行程安排</w:t>
            </w:r>
          </w:p>
        </w:tc>
      </w:tr>
      <w:tr w:rsidR="00B2530C" w:rsidRPr="00E46D6D" w14:paraId="279D136B" w14:textId="77777777" w:rsidTr="009C4429">
        <w:tblPrEx>
          <w:tblW w:w="9360" w:type="dxa"/>
          <w:jc w:val="center"/>
          <w:tblLayout w:type="fixed"/>
          <w:tblCellMar>
            <w:left w:w="0" w:type="dxa"/>
            <w:right w:w="0" w:type="dxa"/>
          </w:tblCellMar>
          <w:tblLook w:val="0000" w:firstRow="0" w:lastRow="0" w:firstColumn="0" w:lastColumn="0" w:noHBand="0" w:noVBand="0"/>
          <w:tblPrExChange w:id="323" w:author="君合" w:date="2020-09-28T16:33: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2539"/>
          <w:jc w:val="center"/>
          <w:trPrChange w:id="324" w:author="君合" w:date="2020-09-28T16:33:00Z">
            <w:trPr>
              <w:gridAfter w:val="0"/>
              <w:trHeight w:hRule="exact" w:val="714"/>
              <w:jc w:val="center"/>
            </w:trPr>
          </w:trPrChange>
        </w:trPr>
        <w:tc>
          <w:tcPr>
            <w:tcW w:w="9360" w:type="dxa"/>
            <w:gridSpan w:val="7"/>
            <w:tcBorders>
              <w:top w:val="single" w:sz="4" w:space="0" w:color="auto"/>
              <w:left w:val="single" w:sz="4" w:space="0" w:color="auto"/>
              <w:bottom w:val="single" w:sz="4" w:space="0" w:color="auto"/>
              <w:right w:val="single" w:sz="4" w:space="0" w:color="auto"/>
            </w:tcBorders>
            <w:tcPrChange w:id="325" w:author="君合" w:date="2020-09-28T16:33:00Z">
              <w:tcPr>
                <w:tcW w:w="9360" w:type="dxa"/>
                <w:gridSpan w:val="8"/>
                <w:tcBorders>
                  <w:top w:val="single" w:sz="4" w:space="0" w:color="auto"/>
                  <w:left w:val="single" w:sz="4" w:space="0" w:color="auto"/>
                  <w:bottom w:val="single" w:sz="4" w:space="0" w:color="auto"/>
                  <w:right w:val="single" w:sz="4" w:space="0" w:color="auto"/>
                </w:tcBorders>
              </w:tcPr>
            </w:tcPrChange>
          </w:tcPr>
          <w:p w14:paraId="53A67E8F" w14:textId="0F6A6002" w:rsidR="00B2530C" w:rsidDel="009C4429" w:rsidRDefault="00B2530C" w:rsidP="009C4429">
            <w:pPr>
              <w:tabs>
                <w:tab w:val="left" w:pos="8424"/>
              </w:tabs>
              <w:kinsoku w:val="0"/>
              <w:overflowPunct w:val="0"/>
              <w:spacing w:line="194" w:lineRule="exact"/>
              <w:textAlignment w:val="baseline"/>
              <w:rPr>
                <w:del w:id="326" w:author="LiQianyao" w:date="2020-09-27T18:04:00Z"/>
                <w:rFonts w:ascii="仿宋" w:eastAsia="仿宋" w:hAnsi="仿宋"/>
                <w:sz w:val="18"/>
                <w:szCs w:val="18"/>
              </w:rPr>
            </w:pPr>
            <w:r w:rsidRPr="009C4429">
              <w:rPr>
                <w:rFonts w:ascii="仿宋" w:eastAsia="仿宋" w:hAnsi="仿宋" w:hint="eastAsia"/>
                <w:sz w:val="18"/>
                <w:szCs w:val="18"/>
              </w:rPr>
              <w:t xml:space="preserve">在过去12个月中，我司是否为出行人支付过其他旅行费用？                                  </w:t>
            </w:r>
            <w:ins w:id="327" w:author="君合" w:date="2020-09-28T16:34:00Z">
              <w:r w:rsidR="009C4429">
                <w:rPr>
                  <w:rFonts w:ascii="仿宋" w:eastAsia="仿宋" w:hAnsi="仿宋"/>
                  <w:sz w:val="18"/>
                  <w:szCs w:val="18"/>
                </w:rPr>
                <w:t xml:space="preserve">    </w:t>
              </w:r>
            </w:ins>
            <w:r w:rsidRPr="009C4429">
              <w:rPr>
                <w:rFonts w:ascii="仿宋" w:eastAsia="仿宋" w:hAnsi="仿宋" w:hint="eastAsia"/>
                <w:sz w:val="18"/>
                <w:szCs w:val="18"/>
              </w:rPr>
              <w:t xml:space="preserve">  是 / 否</w:t>
            </w:r>
            <w:ins w:id="328" w:author="君合" w:date="2020-09-28T16:33:00Z">
              <w:r w:rsidR="009C4429" w:rsidRPr="009C4429">
                <w:rPr>
                  <w:rFonts w:ascii="仿宋" w:eastAsia="仿宋" w:hAnsi="仿宋"/>
                  <w:sz w:val="18"/>
                  <w:szCs w:val="18"/>
                  <w:rPrChange w:id="329" w:author="君合" w:date="2020-09-28T16:34:00Z">
                    <w:rPr>
                      <w:rFonts w:ascii="仿宋" w:eastAsia="仿宋" w:hAnsi="仿宋"/>
                      <w:color w:val="FF0000"/>
                      <w:sz w:val="18"/>
                      <w:szCs w:val="18"/>
                    </w:rPr>
                  </w:rPrChange>
                </w:rPr>
                <w:t xml:space="preserve">   </w:t>
              </w:r>
            </w:ins>
          </w:p>
          <w:p w14:paraId="6B521C7E" w14:textId="481BEB82" w:rsidR="009C4429" w:rsidRPr="009C4429" w:rsidRDefault="009C4429">
            <w:pPr>
              <w:tabs>
                <w:tab w:val="left" w:pos="8424"/>
              </w:tabs>
              <w:kinsoku w:val="0"/>
              <w:overflowPunct w:val="0"/>
              <w:spacing w:line="194" w:lineRule="exact"/>
              <w:ind w:left="72"/>
              <w:textAlignment w:val="baseline"/>
              <w:rPr>
                <w:ins w:id="330" w:author="君合" w:date="2020-09-28T16:34:00Z"/>
                <w:rFonts w:ascii="仿宋" w:eastAsia="仿宋" w:hAnsi="仿宋"/>
                <w:color w:val="FF0000"/>
                <w:sz w:val="18"/>
                <w:szCs w:val="18"/>
                <w:rPrChange w:id="331" w:author="君合" w:date="2020-09-28T16:37:00Z">
                  <w:rPr>
                    <w:ins w:id="332" w:author="君合" w:date="2020-09-28T16:34:00Z"/>
                    <w:rFonts w:ascii="仿宋" w:eastAsia="仿宋" w:hAnsi="仿宋"/>
                    <w:bCs/>
                    <w:i/>
                    <w:iCs/>
                    <w:sz w:val="18"/>
                    <w:szCs w:val="18"/>
                  </w:rPr>
                </w:rPrChange>
              </w:rPr>
              <w:pPrChange w:id="333" w:author="君合" w:date="2020-09-28T16:34:00Z">
                <w:pPr>
                  <w:kinsoku w:val="0"/>
                  <w:overflowPunct w:val="0"/>
                  <w:spacing w:after="221" w:line="194" w:lineRule="exact"/>
                  <w:ind w:left="72"/>
                  <w:textAlignment w:val="baseline"/>
                </w:pPr>
              </w:pPrChange>
            </w:pPr>
            <w:ins w:id="334" w:author="君合" w:date="2020-09-28T16:34:00Z">
              <w:r w:rsidRPr="009C4429">
                <w:rPr>
                  <w:rFonts w:ascii="仿宋" w:eastAsia="仿宋" w:hAnsi="仿宋"/>
                  <w:color w:val="FF0000"/>
                  <w:sz w:val="18"/>
                  <w:szCs w:val="18"/>
                  <w:rPrChange w:id="335" w:author="君合" w:date="2020-09-28T16:37:00Z">
                    <w:rPr>
                      <w:rFonts w:ascii="仿宋" w:eastAsia="仿宋" w:hAnsi="仿宋"/>
                      <w:sz w:val="18"/>
                      <w:szCs w:val="18"/>
                    </w:rPr>
                  </w:rPrChange>
                </w:rPr>
                <w:t xml:space="preserve"> </w:t>
              </w:r>
            </w:ins>
          </w:p>
          <w:p w14:paraId="10861866" w14:textId="7EF1EFA2" w:rsidR="009C4429" w:rsidRPr="009C4429" w:rsidRDefault="009C4429">
            <w:pPr>
              <w:tabs>
                <w:tab w:val="left" w:pos="8424"/>
              </w:tabs>
              <w:kinsoku w:val="0"/>
              <w:overflowPunct w:val="0"/>
              <w:spacing w:line="194" w:lineRule="exact"/>
              <w:textAlignment w:val="baseline"/>
              <w:rPr>
                <w:ins w:id="336" w:author="君合" w:date="2020-09-28T16:33:00Z"/>
                <w:rFonts w:ascii="仿宋" w:eastAsia="仿宋" w:hAnsi="仿宋"/>
                <w:color w:val="FF0000"/>
                <w:sz w:val="18"/>
                <w:szCs w:val="18"/>
              </w:rPr>
              <w:pPrChange w:id="337" w:author="君合" w:date="2020-09-28T16:33:00Z">
                <w:pPr>
                  <w:tabs>
                    <w:tab w:val="left" w:pos="8424"/>
                  </w:tabs>
                  <w:kinsoku w:val="0"/>
                  <w:overflowPunct w:val="0"/>
                  <w:spacing w:line="194" w:lineRule="exact"/>
                  <w:ind w:left="72"/>
                  <w:textAlignment w:val="baseline"/>
                </w:pPr>
              </w:pPrChange>
            </w:pPr>
            <w:ins w:id="338" w:author="君合" w:date="2020-09-28T16:33:00Z">
              <w:r w:rsidRPr="009C4429">
                <w:rPr>
                  <w:rFonts w:ascii="仿宋" w:eastAsia="仿宋" w:hAnsi="仿宋" w:hint="eastAsia"/>
                  <w:color w:val="FF0000"/>
                  <w:sz w:val="18"/>
                  <w:szCs w:val="18"/>
                </w:rPr>
                <w:t>出行人是否是政府官员？（参见本细则第四条）</w:t>
              </w:r>
              <w:r w:rsidRPr="009C4429">
                <w:rPr>
                  <w:rFonts w:ascii="仿宋" w:eastAsia="仿宋" w:hAnsi="仿宋"/>
                  <w:color w:val="FF0000"/>
                  <w:sz w:val="18"/>
                  <w:szCs w:val="18"/>
                </w:rPr>
                <w:t xml:space="preserve">                                                  </w:t>
              </w:r>
            </w:ins>
            <w:ins w:id="339" w:author="君合" w:date="2020-09-28T16:34:00Z">
              <w:r w:rsidRPr="009C4429">
                <w:rPr>
                  <w:rFonts w:ascii="仿宋" w:eastAsia="仿宋" w:hAnsi="仿宋"/>
                  <w:color w:val="FF0000"/>
                  <w:sz w:val="18"/>
                  <w:szCs w:val="18"/>
                </w:rPr>
                <w:t xml:space="preserve"> </w:t>
              </w:r>
            </w:ins>
            <w:ins w:id="340" w:author="君合" w:date="2020-09-28T16:33:00Z">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0362B3A3" w14:textId="77777777" w:rsidR="009C4429" w:rsidRPr="009C4429" w:rsidRDefault="009C4429" w:rsidP="009C4429">
            <w:pPr>
              <w:tabs>
                <w:tab w:val="left" w:pos="8424"/>
              </w:tabs>
              <w:kinsoku w:val="0"/>
              <w:overflowPunct w:val="0"/>
              <w:spacing w:line="194" w:lineRule="exact"/>
              <w:ind w:left="72"/>
              <w:textAlignment w:val="baseline"/>
              <w:rPr>
                <w:ins w:id="341" w:author="君合" w:date="2020-09-28T16:33:00Z"/>
                <w:rFonts w:ascii="仿宋" w:eastAsia="仿宋" w:hAnsi="仿宋"/>
                <w:color w:val="FF0000"/>
                <w:sz w:val="18"/>
                <w:szCs w:val="18"/>
              </w:rPr>
            </w:pPr>
            <w:ins w:id="342" w:author="君合" w:date="2020-09-28T16:33:00Z">
              <w:r w:rsidRPr="009C4429">
                <w:rPr>
                  <w:rFonts w:ascii="仿宋" w:eastAsia="仿宋" w:hAnsi="仿宋" w:hint="eastAsia"/>
                  <w:color w:val="FF0000"/>
                  <w:sz w:val="18"/>
                  <w:szCs w:val="18"/>
                </w:rPr>
                <w:t>出行人是否是公务人员？（参见本细则第四条）</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r w:rsidRPr="009C4429">
                <w:rPr>
                  <w:rFonts w:ascii="仿宋" w:eastAsia="仿宋" w:hAnsi="仿宋"/>
                  <w:color w:val="FF0000"/>
                  <w:sz w:val="18"/>
                  <w:szCs w:val="18"/>
                </w:rPr>
                <w:t xml:space="preserve">             </w:t>
              </w:r>
            </w:ins>
          </w:p>
          <w:p w14:paraId="7C9218A0" w14:textId="77777777" w:rsidR="009C4429" w:rsidRPr="009C4429" w:rsidRDefault="009C4429" w:rsidP="009C4429">
            <w:pPr>
              <w:tabs>
                <w:tab w:val="left" w:pos="8424"/>
              </w:tabs>
              <w:kinsoku w:val="0"/>
              <w:overflowPunct w:val="0"/>
              <w:spacing w:line="194" w:lineRule="exact"/>
              <w:ind w:left="72"/>
              <w:textAlignment w:val="baseline"/>
              <w:rPr>
                <w:ins w:id="343" w:author="君合" w:date="2020-09-28T16:33:00Z"/>
                <w:rFonts w:ascii="仿宋" w:eastAsia="仿宋" w:hAnsi="仿宋"/>
                <w:color w:val="FF0000"/>
                <w:sz w:val="18"/>
                <w:szCs w:val="18"/>
              </w:rPr>
            </w:pPr>
            <w:ins w:id="344" w:author="君合" w:date="2020-09-28T16:33:00Z">
              <w:r w:rsidRPr="009C4429">
                <w:rPr>
                  <w:rFonts w:ascii="仿宋" w:eastAsia="仿宋" w:hAnsi="仿宋" w:hint="eastAsia"/>
                  <w:color w:val="FF0000"/>
                  <w:sz w:val="18"/>
                  <w:szCs w:val="18"/>
                </w:rPr>
                <w:t>出行人是否与公务人员存在关联？</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0BC7BCF8" w14:textId="77777777" w:rsidR="009C4429" w:rsidRPr="009C4429" w:rsidRDefault="009C4429" w:rsidP="009C4429">
            <w:pPr>
              <w:tabs>
                <w:tab w:val="left" w:pos="8424"/>
              </w:tabs>
              <w:kinsoku w:val="0"/>
              <w:overflowPunct w:val="0"/>
              <w:spacing w:line="194" w:lineRule="exact"/>
              <w:ind w:left="72"/>
              <w:textAlignment w:val="baseline"/>
              <w:rPr>
                <w:ins w:id="345" w:author="君合" w:date="2020-09-28T16:33:00Z"/>
                <w:rFonts w:ascii="仿宋" w:eastAsia="仿宋" w:hAnsi="仿宋"/>
                <w:color w:val="FF0000"/>
                <w:sz w:val="18"/>
                <w:szCs w:val="18"/>
              </w:rPr>
            </w:pPr>
            <w:ins w:id="346" w:author="君合" w:date="2020-09-28T16:33:00Z">
              <w:r w:rsidRPr="009C4429">
                <w:rPr>
                  <w:rFonts w:ascii="仿宋" w:eastAsia="仿宋" w:hAnsi="仿宋"/>
                  <w:color w:val="FF0000"/>
                  <w:sz w:val="18"/>
                  <w:szCs w:val="18"/>
                </w:rPr>
                <w:t>如出行人是公务人员</w:t>
              </w:r>
              <w:r w:rsidRPr="009C4429">
                <w:rPr>
                  <w:rFonts w:ascii="仿宋" w:eastAsia="仿宋" w:hAnsi="仿宋" w:hint="eastAsia"/>
                  <w:color w:val="FF0000"/>
                  <w:sz w:val="18"/>
                  <w:szCs w:val="18"/>
                </w:rPr>
                <w:t>，</w:t>
              </w:r>
              <w:r w:rsidRPr="009C4429">
                <w:rPr>
                  <w:rFonts w:ascii="仿宋" w:eastAsia="仿宋" w:hAnsi="仿宋"/>
                  <w:color w:val="FF0000"/>
                  <w:sz w:val="18"/>
                  <w:szCs w:val="18"/>
                </w:rPr>
                <w:t>其配偶</w:t>
              </w:r>
              <w:r w:rsidRPr="009C4429">
                <w:rPr>
                  <w:rFonts w:ascii="仿宋" w:eastAsia="仿宋" w:hAnsi="仿宋" w:hint="eastAsia"/>
                  <w:color w:val="FF0000"/>
                  <w:sz w:val="18"/>
                  <w:szCs w:val="18"/>
                </w:rPr>
                <w:t>、</w:t>
              </w:r>
              <w:r w:rsidRPr="009C4429">
                <w:rPr>
                  <w:rFonts w:ascii="仿宋" w:eastAsia="仿宋" w:hAnsi="仿宋"/>
                  <w:color w:val="FF0000"/>
                  <w:sz w:val="18"/>
                  <w:szCs w:val="18"/>
                </w:rPr>
                <w:t>子女等近亲属是否同行</w:t>
              </w:r>
              <w:r w:rsidRPr="009C4429">
                <w:rPr>
                  <w:rFonts w:ascii="仿宋" w:eastAsia="仿宋" w:hAnsi="仿宋" w:hint="eastAsia"/>
                  <w:color w:val="FF0000"/>
                  <w:sz w:val="18"/>
                  <w:szCs w:val="18"/>
                </w:rPr>
                <w:t>？</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08A93FE7" w14:textId="77777777" w:rsidR="009C4429" w:rsidRPr="009C4429" w:rsidRDefault="009C4429" w:rsidP="009C4429">
            <w:pPr>
              <w:tabs>
                <w:tab w:val="left" w:pos="8424"/>
              </w:tabs>
              <w:kinsoku w:val="0"/>
              <w:overflowPunct w:val="0"/>
              <w:spacing w:line="194" w:lineRule="exact"/>
              <w:ind w:left="72"/>
              <w:textAlignment w:val="baseline"/>
              <w:rPr>
                <w:ins w:id="347" w:author="君合" w:date="2020-09-28T16:33:00Z"/>
                <w:rFonts w:ascii="仿宋" w:eastAsia="仿宋" w:hAnsi="仿宋"/>
                <w:color w:val="FF0000"/>
                <w:sz w:val="18"/>
                <w:szCs w:val="18"/>
              </w:rPr>
            </w:pPr>
            <w:ins w:id="348" w:author="君合" w:date="2020-09-28T16:33:00Z">
              <w:r w:rsidRPr="009C4429">
                <w:rPr>
                  <w:rFonts w:ascii="仿宋" w:eastAsia="仿宋" w:hAnsi="仿宋" w:hint="eastAsia"/>
                  <w:color w:val="FF0000"/>
                  <w:sz w:val="18"/>
                  <w:szCs w:val="18"/>
                </w:rPr>
                <w:t>是否属于高档奢侈酒店？</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6005312C" w14:textId="77777777" w:rsidR="009C4429" w:rsidRPr="009C4429" w:rsidRDefault="009C4429" w:rsidP="009C4429">
            <w:pPr>
              <w:tabs>
                <w:tab w:val="left" w:pos="8424"/>
              </w:tabs>
              <w:kinsoku w:val="0"/>
              <w:overflowPunct w:val="0"/>
              <w:spacing w:line="194" w:lineRule="exact"/>
              <w:ind w:left="72"/>
              <w:textAlignment w:val="baseline"/>
              <w:rPr>
                <w:ins w:id="349" w:author="君合" w:date="2020-09-28T16:33:00Z"/>
                <w:rFonts w:ascii="仿宋" w:eastAsia="仿宋" w:hAnsi="仿宋"/>
                <w:color w:val="FF0000"/>
                <w:sz w:val="18"/>
                <w:szCs w:val="18"/>
              </w:rPr>
            </w:pPr>
            <w:ins w:id="350" w:author="君合" w:date="2020-09-28T16:33:00Z">
              <w:r w:rsidRPr="009C4429">
                <w:rPr>
                  <w:rFonts w:ascii="仿宋" w:eastAsia="仿宋" w:hAnsi="仿宋" w:hint="eastAsia"/>
                  <w:color w:val="FF0000"/>
                  <w:sz w:val="18"/>
                  <w:szCs w:val="18"/>
                </w:rPr>
                <w:t>旅行住宿期间是否已超出与公司直接业务相关的期间？</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423C3DED" w14:textId="77777777" w:rsidR="009C4429" w:rsidRPr="009C4429" w:rsidRDefault="009C4429" w:rsidP="009C4429">
            <w:pPr>
              <w:tabs>
                <w:tab w:val="left" w:pos="8424"/>
              </w:tabs>
              <w:kinsoku w:val="0"/>
              <w:overflowPunct w:val="0"/>
              <w:spacing w:line="194" w:lineRule="exact"/>
              <w:ind w:left="72"/>
              <w:textAlignment w:val="baseline"/>
              <w:rPr>
                <w:ins w:id="351" w:author="君合" w:date="2020-09-28T16:33:00Z"/>
                <w:rFonts w:ascii="仿宋" w:eastAsia="仿宋" w:hAnsi="仿宋"/>
                <w:color w:val="FF0000"/>
                <w:sz w:val="18"/>
                <w:szCs w:val="18"/>
              </w:rPr>
            </w:pPr>
            <w:ins w:id="352" w:author="君合" w:date="2020-09-28T16:33:00Z">
              <w:r w:rsidRPr="009C4429">
                <w:rPr>
                  <w:rFonts w:ascii="仿宋" w:eastAsia="仿宋" w:hAnsi="仿宋" w:hint="eastAsia"/>
                  <w:color w:val="FF0000"/>
                  <w:sz w:val="18"/>
                  <w:szCs w:val="18"/>
                </w:rPr>
                <w:t>是否能提供发票或收据？</w:t>
              </w:r>
              <w:r w:rsidRPr="009C4429">
                <w:rPr>
                  <w:rFonts w:ascii="仿宋" w:eastAsia="仿宋" w:hAnsi="仿宋"/>
                  <w:color w:val="FF0000"/>
                  <w:sz w:val="18"/>
                  <w:szCs w:val="18"/>
                </w:rPr>
                <w:t xml:space="preserve">                                                                       </w:t>
              </w:r>
              <w:r w:rsidRPr="009C4429">
                <w:rPr>
                  <w:rFonts w:ascii="仿宋" w:eastAsia="仿宋" w:hAnsi="仿宋" w:hint="eastAsia"/>
                  <w:color w:val="FF0000"/>
                  <w:sz w:val="18"/>
                  <w:szCs w:val="18"/>
                </w:rPr>
                <w:t>是</w:t>
              </w:r>
              <w:r w:rsidRPr="009C4429">
                <w:rPr>
                  <w:rFonts w:ascii="仿宋" w:eastAsia="仿宋" w:hAnsi="仿宋"/>
                  <w:color w:val="FF0000"/>
                  <w:sz w:val="18"/>
                  <w:szCs w:val="18"/>
                </w:rPr>
                <w:t xml:space="preserve"> / </w:t>
              </w:r>
              <w:r w:rsidRPr="009C4429">
                <w:rPr>
                  <w:rFonts w:ascii="仿宋" w:eastAsia="仿宋" w:hAnsi="仿宋" w:hint="eastAsia"/>
                  <w:color w:val="FF0000"/>
                  <w:sz w:val="18"/>
                  <w:szCs w:val="18"/>
                </w:rPr>
                <w:t>否</w:t>
              </w:r>
            </w:ins>
          </w:p>
          <w:p w14:paraId="3963BBE1" w14:textId="77777777" w:rsidR="00B02532" w:rsidRPr="00E46D6D" w:rsidRDefault="00B02532" w:rsidP="00914A49">
            <w:pPr>
              <w:kinsoku w:val="0"/>
              <w:overflowPunct w:val="0"/>
              <w:spacing w:after="221" w:line="194" w:lineRule="exact"/>
              <w:ind w:left="72"/>
              <w:textAlignment w:val="baseline"/>
              <w:rPr>
                <w:ins w:id="353" w:author="LiQianyao" w:date="2020-09-27T18:04:00Z"/>
                <w:rFonts w:ascii="仿宋" w:eastAsia="仿宋" w:hAnsi="仿宋"/>
                <w:sz w:val="18"/>
                <w:szCs w:val="18"/>
              </w:rPr>
            </w:pPr>
          </w:p>
          <w:p w14:paraId="35520BD7" w14:textId="77777777" w:rsidR="00B2530C" w:rsidRPr="00E46D6D" w:rsidRDefault="00B2530C">
            <w:pPr>
              <w:kinsoku w:val="0"/>
              <w:overflowPunct w:val="0"/>
              <w:spacing w:after="221" w:line="194" w:lineRule="exact"/>
              <w:ind w:left="72"/>
              <w:textAlignment w:val="baseline"/>
              <w:rPr>
                <w:rFonts w:ascii="仿宋" w:eastAsia="仿宋" w:hAnsi="仿宋"/>
                <w:sz w:val="18"/>
                <w:szCs w:val="18"/>
              </w:rPr>
            </w:pPr>
            <w:r w:rsidRPr="00E46D6D">
              <w:rPr>
                <w:rFonts w:ascii="仿宋" w:eastAsia="仿宋" w:hAnsi="仿宋" w:hint="eastAsia"/>
                <w:bCs/>
                <w:i/>
                <w:iCs/>
                <w:sz w:val="18"/>
                <w:szCs w:val="18"/>
              </w:rPr>
              <w:t>如果是，请提供之前出行的行程单、费用以及出行目的</w:t>
            </w:r>
          </w:p>
        </w:tc>
      </w:tr>
      <w:tr w:rsidR="00B2530C" w:rsidRPr="00E46D6D" w14:paraId="7B4B2B45"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4FFEC151" w14:textId="77777777" w:rsidR="00B2530C" w:rsidRPr="00E46D6D" w:rsidRDefault="00B2530C" w:rsidP="00914A49">
            <w:pPr>
              <w:kinsoku w:val="0"/>
              <w:overflowPunct w:val="0"/>
              <w:spacing w:line="165" w:lineRule="exact"/>
              <w:ind w:left="72" w:right="361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您的详细信息</w:t>
            </w:r>
          </w:p>
        </w:tc>
      </w:tr>
      <w:tr w:rsidR="00B2530C" w:rsidRPr="00E46D6D" w14:paraId="4B5C4585" w14:textId="77777777" w:rsidTr="009C4429">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0DC7F705"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3ADB1351" w14:textId="77777777" w:rsidTr="0050234C">
        <w:trPr>
          <w:trHeight w:hRule="exact" w:val="360"/>
          <w:jc w:val="center"/>
        </w:trPr>
        <w:tc>
          <w:tcPr>
            <w:tcW w:w="3053" w:type="dxa"/>
            <w:gridSpan w:val="2"/>
            <w:tcBorders>
              <w:top w:val="single" w:sz="4" w:space="0" w:color="auto"/>
              <w:left w:val="single" w:sz="4" w:space="0" w:color="auto"/>
              <w:bottom w:val="single" w:sz="4" w:space="0" w:color="auto"/>
              <w:right w:val="single" w:sz="4" w:space="0" w:color="auto"/>
            </w:tcBorders>
          </w:tcPr>
          <w:p w14:paraId="2DE3DCD4" w14:textId="77777777" w:rsidR="00B2530C" w:rsidRPr="00E46D6D" w:rsidRDefault="00B2530C" w:rsidP="00914A49">
            <w:pPr>
              <w:kinsoku w:val="0"/>
              <w:overflowPunct w:val="0"/>
              <w:spacing w:after="263" w:line="195" w:lineRule="exact"/>
              <w:ind w:left="106"/>
              <w:textAlignment w:val="baseline"/>
              <w:rPr>
                <w:rFonts w:ascii="仿宋" w:eastAsia="仿宋" w:hAnsi="仿宋"/>
                <w:sz w:val="18"/>
                <w:szCs w:val="18"/>
              </w:rPr>
            </w:pPr>
            <w:r w:rsidRPr="00E46D6D">
              <w:rPr>
                <w:rFonts w:ascii="仿宋" w:eastAsia="仿宋" w:hAnsi="仿宋" w:hint="eastAsia"/>
                <w:sz w:val="18"/>
                <w:szCs w:val="18"/>
              </w:rPr>
              <w:t>您的签章：</w:t>
            </w:r>
          </w:p>
        </w:tc>
        <w:tc>
          <w:tcPr>
            <w:tcW w:w="2880" w:type="dxa"/>
            <w:gridSpan w:val="3"/>
            <w:tcBorders>
              <w:top w:val="single" w:sz="4" w:space="0" w:color="auto"/>
              <w:left w:val="single" w:sz="4" w:space="0" w:color="auto"/>
              <w:bottom w:val="single" w:sz="4" w:space="0" w:color="auto"/>
              <w:right w:val="single" w:sz="4" w:space="0" w:color="auto"/>
            </w:tcBorders>
          </w:tcPr>
          <w:p w14:paraId="199B7EDE" w14:textId="77777777" w:rsidR="00B2530C" w:rsidRPr="00E46D6D" w:rsidRDefault="00B2530C" w:rsidP="00914A49">
            <w:pPr>
              <w:kinsoku w:val="0"/>
              <w:overflowPunct w:val="0"/>
              <w:spacing w:after="264" w:line="194" w:lineRule="exact"/>
              <w:ind w:right="1886"/>
              <w:jc w:val="right"/>
              <w:textAlignment w:val="baseline"/>
              <w:rPr>
                <w:rFonts w:ascii="仿宋" w:eastAsia="仿宋" w:hAnsi="仿宋"/>
                <w:sz w:val="18"/>
                <w:szCs w:val="18"/>
              </w:rPr>
            </w:pPr>
            <w:r w:rsidRPr="00E46D6D">
              <w:rPr>
                <w:rFonts w:ascii="仿宋" w:eastAsia="仿宋" w:hAnsi="仿宋" w:hint="eastAsia"/>
                <w:sz w:val="18"/>
                <w:szCs w:val="18"/>
              </w:rPr>
              <w:t>您的姓名：</w:t>
            </w:r>
          </w:p>
        </w:tc>
        <w:tc>
          <w:tcPr>
            <w:tcW w:w="3427" w:type="dxa"/>
            <w:gridSpan w:val="2"/>
            <w:tcBorders>
              <w:top w:val="single" w:sz="4" w:space="0" w:color="auto"/>
              <w:left w:val="single" w:sz="4" w:space="0" w:color="auto"/>
              <w:bottom w:val="single" w:sz="4" w:space="0" w:color="auto"/>
              <w:right w:val="single" w:sz="4" w:space="0" w:color="auto"/>
            </w:tcBorders>
          </w:tcPr>
          <w:p w14:paraId="7D5ED9EB" w14:textId="77777777" w:rsidR="00B2530C" w:rsidRPr="00E46D6D" w:rsidRDefault="00B2530C" w:rsidP="00914A49">
            <w:pPr>
              <w:kinsoku w:val="0"/>
              <w:overflowPunct w:val="0"/>
              <w:spacing w:after="263" w:line="195" w:lineRule="exact"/>
              <w:ind w:right="1579" w:firstLine="97"/>
              <w:jc w:val="left"/>
              <w:textAlignment w:val="baseline"/>
              <w:rPr>
                <w:rFonts w:ascii="仿宋" w:eastAsia="仿宋" w:hAnsi="仿宋"/>
                <w:sz w:val="18"/>
                <w:szCs w:val="18"/>
              </w:rPr>
            </w:pPr>
            <w:r w:rsidRPr="00E46D6D">
              <w:rPr>
                <w:rFonts w:ascii="仿宋" w:eastAsia="仿宋" w:hAnsi="仿宋" w:hint="eastAsia"/>
                <w:sz w:val="18"/>
                <w:szCs w:val="18"/>
              </w:rPr>
              <w:t>今天的日期：</w:t>
            </w:r>
          </w:p>
        </w:tc>
      </w:tr>
      <w:tr w:rsidR="00B2530C" w:rsidRPr="00E46D6D" w14:paraId="768AEE9C"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0180E984"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您的电话号码：</w:t>
            </w:r>
          </w:p>
        </w:tc>
        <w:tc>
          <w:tcPr>
            <w:tcW w:w="5290" w:type="dxa"/>
            <w:gridSpan w:val="4"/>
            <w:tcBorders>
              <w:top w:val="single" w:sz="4" w:space="0" w:color="auto"/>
              <w:left w:val="single" w:sz="4" w:space="0" w:color="auto"/>
              <w:bottom w:val="single" w:sz="4" w:space="0" w:color="auto"/>
              <w:right w:val="single" w:sz="4" w:space="0" w:color="auto"/>
            </w:tcBorders>
          </w:tcPr>
          <w:p w14:paraId="498B0D52"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您的电子邮箱：</w:t>
            </w:r>
          </w:p>
        </w:tc>
      </w:tr>
      <w:tr w:rsidR="00B2530C" w:rsidRPr="00E46D6D" w14:paraId="0797AC8E" w14:textId="77777777" w:rsidTr="0050234C">
        <w:trPr>
          <w:trHeight w:hRule="exact" w:val="360"/>
          <w:jc w:val="center"/>
        </w:trPr>
        <w:tc>
          <w:tcPr>
            <w:tcW w:w="4070" w:type="dxa"/>
            <w:gridSpan w:val="3"/>
            <w:tcBorders>
              <w:top w:val="single" w:sz="4" w:space="0" w:color="auto"/>
              <w:left w:val="single" w:sz="4" w:space="0" w:color="auto"/>
              <w:bottom w:val="single" w:sz="4" w:space="0" w:color="auto"/>
              <w:right w:val="single" w:sz="4" w:space="0" w:color="auto"/>
            </w:tcBorders>
          </w:tcPr>
          <w:p w14:paraId="4AF0CA96" w14:textId="77777777" w:rsidR="00B2530C" w:rsidRPr="00E46D6D" w:rsidRDefault="00B2530C" w:rsidP="00914A49">
            <w:pPr>
              <w:kinsoku w:val="0"/>
              <w:overflowPunct w:val="0"/>
              <w:spacing w:after="187" w:line="194" w:lineRule="exact"/>
              <w:ind w:left="106"/>
              <w:textAlignment w:val="baseline"/>
              <w:rPr>
                <w:rFonts w:ascii="仿宋" w:eastAsia="仿宋" w:hAnsi="仿宋"/>
                <w:sz w:val="18"/>
                <w:szCs w:val="18"/>
              </w:rPr>
            </w:pPr>
            <w:r w:rsidRPr="00E46D6D">
              <w:rPr>
                <w:rFonts w:ascii="仿宋" w:eastAsia="仿宋" w:hAnsi="仿宋" w:hint="eastAsia"/>
                <w:sz w:val="18"/>
                <w:szCs w:val="18"/>
              </w:rPr>
              <w:t>您所在的部门：</w:t>
            </w:r>
          </w:p>
        </w:tc>
        <w:tc>
          <w:tcPr>
            <w:tcW w:w="5290" w:type="dxa"/>
            <w:gridSpan w:val="4"/>
            <w:tcBorders>
              <w:top w:val="single" w:sz="4" w:space="0" w:color="auto"/>
              <w:left w:val="single" w:sz="4" w:space="0" w:color="auto"/>
              <w:bottom w:val="single" w:sz="4" w:space="0" w:color="auto"/>
              <w:right w:val="single" w:sz="4" w:space="0" w:color="auto"/>
            </w:tcBorders>
          </w:tcPr>
          <w:p w14:paraId="1298B656" w14:textId="77777777" w:rsidR="00B2530C" w:rsidRPr="00E46D6D" w:rsidRDefault="00B2530C" w:rsidP="00914A49">
            <w:pPr>
              <w:kinsoku w:val="0"/>
              <w:overflowPunct w:val="0"/>
              <w:spacing w:after="187" w:line="194" w:lineRule="exact"/>
              <w:ind w:left="101"/>
              <w:textAlignment w:val="baseline"/>
              <w:rPr>
                <w:rFonts w:ascii="仿宋" w:eastAsia="仿宋" w:hAnsi="仿宋"/>
                <w:sz w:val="18"/>
                <w:szCs w:val="18"/>
              </w:rPr>
            </w:pPr>
            <w:r w:rsidRPr="00E46D6D">
              <w:rPr>
                <w:rFonts w:ascii="仿宋" w:eastAsia="仿宋" w:hAnsi="仿宋" w:hint="eastAsia"/>
                <w:sz w:val="18"/>
                <w:szCs w:val="18"/>
              </w:rPr>
              <w:t>您所在的地点：</w:t>
            </w:r>
          </w:p>
        </w:tc>
      </w:tr>
      <w:tr w:rsidR="00B2530C" w:rsidRPr="00E46D6D" w14:paraId="45AA3343" w14:textId="77777777" w:rsidTr="0050234C">
        <w:trPr>
          <w:trHeight w:hRule="exact" w:val="18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60C3769C" w14:textId="77777777" w:rsidR="00B2530C" w:rsidRPr="00E46D6D" w:rsidRDefault="00B2530C" w:rsidP="00914A49">
            <w:pPr>
              <w:kinsoku w:val="0"/>
              <w:overflowPunct w:val="0"/>
              <w:spacing w:line="175" w:lineRule="exact"/>
              <w:ind w:right="3437"/>
              <w:jc w:val="right"/>
              <w:textAlignment w:val="baseline"/>
              <w:rPr>
                <w:rFonts w:ascii="仿宋" w:eastAsia="仿宋" w:hAnsi="仿宋"/>
                <w:bCs/>
                <w:color w:val="000000"/>
                <w:sz w:val="18"/>
                <w:szCs w:val="18"/>
                <w:u w:val="single"/>
              </w:rPr>
            </w:pPr>
            <w:r w:rsidRPr="00E46D6D">
              <w:rPr>
                <w:rFonts w:ascii="仿宋" w:eastAsia="仿宋" w:hAnsi="仿宋" w:hint="eastAsia"/>
                <w:bCs/>
                <w:color w:val="000000"/>
                <w:sz w:val="18"/>
                <w:szCs w:val="18"/>
                <w:u w:val="single"/>
              </w:rPr>
              <w:t>审批的详细信息</w:t>
            </w:r>
          </w:p>
        </w:tc>
      </w:tr>
      <w:tr w:rsidR="00B2530C" w:rsidRPr="00E46D6D" w14:paraId="3D692DB2" w14:textId="77777777" w:rsidTr="0050234C">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2D7D5D18" w14:textId="77777777" w:rsidR="00B2530C" w:rsidRPr="00E46D6D" w:rsidRDefault="00B2530C" w:rsidP="00914A49">
            <w:pPr>
              <w:kinsoku w:val="0"/>
              <w:overflowPunct w:val="0"/>
              <w:textAlignment w:val="baseline"/>
              <w:rPr>
                <w:rFonts w:ascii="仿宋" w:eastAsia="仿宋" w:hAnsi="仿宋"/>
                <w:sz w:val="18"/>
                <w:szCs w:val="18"/>
              </w:rPr>
            </w:pPr>
          </w:p>
        </w:tc>
      </w:tr>
      <w:tr w:rsidR="00B2530C" w:rsidRPr="00E46D6D" w14:paraId="1ECA2CB7" w14:textId="77777777" w:rsidTr="007D568F">
        <w:tblPrEx>
          <w:tblW w:w="9360" w:type="dxa"/>
          <w:jc w:val="center"/>
          <w:tblLayout w:type="fixed"/>
          <w:tblCellMar>
            <w:left w:w="0" w:type="dxa"/>
            <w:right w:w="0" w:type="dxa"/>
          </w:tblCellMar>
          <w:tblLook w:val="0000" w:firstRow="0" w:lastRow="0" w:firstColumn="0" w:lastColumn="0" w:noHBand="0" w:noVBand="0"/>
          <w:tblPrExChange w:id="354" w:author="君合" w:date="2020-09-28T14:46: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523"/>
          <w:jc w:val="center"/>
          <w:trPrChange w:id="355" w:author="君合" w:date="2020-09-28T14:46:00Z">
            <w:trPr>
              <w:gridAfter w:val="0"/>
              <w:trHeight w:hRule="exact" w:val="523"/>
              <w:jc w:val="center"/>
            </w:trPr>
          </w:trPrChange>
        </w:trPr>
        <w:tc>
          <w:tcPr>
            <w:tcW w:w="1980" w:type="dxa"/>
            <w:tcBorders>
              <w:top w:val="single" w:sz="4" w:space="0" w:color="auto"/>
              <w:left w:val="single" w:sz="4" w:space="0" w:color="auto"/>
              <w:bottom w:val="single" w:sz="4" w:space="0" w:color="auto"/>
              <w:right w:val="single" w:sz="4" w:space="0" w:color="auto"/>
            </w:tcBorders>
            <w:tcPrChange w:id="356" w:author="君合" w:date="2020-09-28T14:46:00Z">
              <w:tcPr>
                <w:tcW w:w="2885" w:type="dxa"/>
                <w:gridSpan w:val="2"/>
                <w:tcBorders>
                  <w:top w:val="single" w:sz="4" w:space="0" w:color="auto"/>
                  <w:left w:val="single" w:sz="4" w:space="0" w:color="auto"/>
                  <w:bottom w:val="single" w:sz="4" w:space="0" w:color="auto"/>
                  <w:right w:val="single" w:sz="4" w:space="0" w:color="auto"/>
                </w:tcBorders>
              </w:tcPr>
            </w:tcPrChange>
          </w:tcPr>
          <w:p w14:paraId="070AE68D" w14:textId="5105B3FB" w:rsidR="00B2530C" w:rsidRPr="00E46D6D" w:rsidRDefault="001A00C5"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业务部门负责人</w:t>
            </w:r>
            <w:r w:rsidR="00B2530C" w:rsidRPr="00E46D6D">
              <w:rPr>
                <w:rFonts w:ascii="仿宋" w:eastAsia="仿宋" w:hAnsi="仿宋" w:hint="eastAsia"/>
                <w:bCs/>
                <w:sz w:val="18"/>
                <w:szCs w:val="18"/>
              </w:rPr>
              <w:t>：</w:t>
            </w:r>
          </w:p>
          <w:p w14:paraId="483B5D61" w14:textId="77777777" w:rsidR="00B2530C" w:rsidRPr="00E46D6D" w:rsidRDefault="00B2530C" w:rsidP="00914A49">
            <w:pPr>
              <w:kinsoku w:val="0"/>
              <w:overflowPunct w:val="0"/>
              <w:spacing w:before="29" w:after="71" w:line="274" w:lineRule="exact"/>
              <w:textAlignment w:val="baseline"/>
              <w:rPr>
                <w:rFonts w:ascii="仿宋" w:eastAsia="仿宋" w:hAnsi="仿宋"/>
                <w:sz w:val="18"/>
                <w:szCs w:val="18"/>
              </w:rPr>
            </w:pPr>
          </w:p>
        </w:tc>
        <w:tc>
          <w:tcPr>
            <w:tcW w:w="2935" w:type="dxa"/>
            <w:gridSpan w:val="3"/>
            <w:tcBorders>
              <w:top w:val="single" w:sz="4" w:space="0" w:color="auto"/>
              <w:left w:val="single" w:sz="4" w:space="0" w:color="auto"/>
              <w:bottom w:val="single" w:sz="4" w:space="0" w:color="auto"/>
              <w:right w:val="single" w:sz="4" w:space="0" w:color="auto"/>
            </w:tcBorders>
            <w:tcPrChange w:id="357" w:author="君合" w:date="2020-09-28T14:46:00Z">
              <w:tcPr>
                <w:tcW w:w="2030" w:type="dxa"/>
                <w:gridSpan w:val="3"/>
                <w:tcBorders>
                  <w:top w:val="single" w:sz="4" w:space="0" w:color="auto"/>
                  <w:left w:val="single" w:sz="4" w:space="0" w:color="auto"/>
                  <w:bottom w:val="single" w:sz="4" w:space="0" w:color="auto"/>
                  <w:right w:val="single" w:sz="4" w:space="0" w:color="auto"/>
                </w:tcBorders>
              </w:tcPr>
            </w:tcPrChange>
          </w:tcPr>
          <w:p w14:paraId="287A27E2" w14:textId="24C4B381" w:rsidR="00B2530C" w:rsidRPr="009C4429" w:rsidRDefault="007D568F">
            <w:pPr>
              <w:kinsoku w:val="0"/>
              <w:overflowPunct w:val="0"/>
              <w:spacing w:after="374" w:line="194" w:lineRule="exact"/>
              <w:ind w:right="1891"/>
              <w:jc w:val="right"/>
              <w:textAlignment w:val="baseline"/>
              <w:rPr>
                <w:rFonts w:ascii="仿宋" w:eastAsia="仿宋" w:hAnsi="仿宋"/>
                <w:color w:val="FF0000"/>
                <w:sz w:val="18"/>
                <w:szCs w:val="18"/>
                <w:rPrChange w:id="358" w:author="君合" w:date="2020-09-28T16:37:00Z">
                  <w:rPr>
                    <w:rFonts w:ascii="仿宋" w:eastAsia="仿宋" w:hAnsi="仿宋"/>
                    <w:sz w:val="18"/>
                    <w:szCs w:val="18"/>
                  </w:rPr>
                </w:rPrChange>
              </w:rPr>
              <w:pPrChange w:id="359" w:author="君合" w:date="2020-09-28T14:46:00Z">
                <w:pPr>
                  <w:kinsoku w:val="0"/>
                  <w:overflowPunct w:val="0"/>
                  <w:spacing w:after="374" w:line="194" w:lineRule="exact"/>
                  <w:ind w:right="1171"/>
                  <w:jc w:val="right"/>
                  <w:textAlignment w:val="baseline"/>
                </w:pPr>
              </w:pPrChange>
            </w:pPr>
            <w:ins w:id="360" w:author="君合" w:date="2020-09-28T14:46:00Z">
              <w:r w:rsidRPr="009C4429">
                <w:rPr>
                  <w:rFonts w:ascii="仿宋" w:eastAsia="仿宋" w:hAnsi="仿宋"/>
                  <w:color w:val="FF0000"/>
                  <w:sz w:val="18"/>
                  <w:szCs w:val="18"/>
                  <w:rPrChange w:id="361" w:author="君合" w:date="2020-09-28T16:37:00Z">
                    <w:rPr>
                      <w:rFonts w:ascii="仿宋" w:eastAsia="仿宋" w:hAnsi="仿宋"/>
                      <w:sz w:val="18"/>
                      <w:szCs w:val="18"/>
                    </w:rPr>
                  </w:rPrChange>
                </w:rPr>
                <w:t>审批意见</w:t>
              </w:r>
            </w:ins>
            <w:del w:id="362" w:author="君合" w:date="2020-09-28T14:46:00Z">
              <w:r w:rsidR="00B2530C" w:rsidRPr="009C4429" w:rsidDel="007D568F">
                <w:rPr>
                  <w:rFonts w:ascii="仿宋" w:eastAsia="仿宋" w:hAnsi="仿宋" w:hint="eastAsia"/>
                  <w:color w:val="FF0000"/>
                  <w:sz w:val="18"/>
                  <w:szCs w:val="18"/>
                  <w:rPrChange w:id="363" w:author="君合" w:date="2020-09-28T16:37:00Z">
                    <w:rPr>
                      <w:rFonts w:ascii="仿宋" w:eastAsia="仿宋" w:hAnsi="仿宋" w:hint="eastAsia"/>
                      <w:sz w:val="18"/>
                      <w:szCs w:val="18"/>
                    </w:rPr>
                  </w:rPrChange>
                </w:rPr>
                <w:delText>签字</w:delText>
              </w:r>
            </w:del>
            <w:r w:rsidR="00B2530C" w:rsidRPr="004534F5">
              <w:rPr>
                <w:rFonts w:ascii="仿宋" w:eastAsia="仿宋" w:hAnsi="仿宋" w:hint="eastAsia"/>
                <w:sz w:val="18"/>
                <w:szCs w:val="18"/>
              </w:rPr>
              <w:t>：</w:t>
            </w:r>
          </w:p>
        </w:tc>
        <w:tc>
          <w:tcPr>
            <w:tcW w:w="2146" w:type="dxa"/>
            <w:gridSpan w:val="2"/>
            <w:tcBorders>
              <w:top w:val="single" w:sz="4" w:space="0" w:color="auto"/>
              <w:left w:val="single" w:sz="4" w:space="0" w:color="auto"/>
              <w:bottom w:val="single" w:sz="4" w:space="0" w:color="auto"/>
              <w:right w:val="single" w:sz="4" w:space="0" w:color="auto"/>
            </w:tcBorders>
            <w:tcPrChange w:id="364" w:author="君合" w:date="2020-09-28T14:46:00Z">
              <w:tcPr>
                <w:tcW w:w="2146" w:type="dxa"/>
                <w:gridSpan w:val="2"/>
                <w:tcBorders>
                  <w:top w:val="single" w:sz="4" w:space="0" w:color="auto"/>
                  <w:left w:val="single" w:sz="4" w:space="0" w:color="auto"/>
                  <w:bottom w:val="single" w:sz="4" w:space="0" w:color="auto"/>
                  <w:right w:val="single" w:sz="4" w:space="0" w:color="auto"/>
                </w:tcBorders>
              </w:tcPr>
            </w:tcPrChange>
          </w:tcPr>
          <w:p w14:paraId="7158D42D" w14:textId="72EE96F4" w:rsidR="00B2530C" w:rsidRPr="009C4429" w:rsidRDefault="007D568F">
            <w:pPr>
              <w:kinsoku w:val="0"/>
              <w:overflowPunct w:val="0"/>
              <w:spacing w:after="374" w:line="194" w:lineRule="exact"/>
              <w:ind w:right="1555"/>
              <w:jc w:val="right"/>
              <w:textAlignment w:val="baseline"/>
              <w:rPr>
                <w:rFonts w:ascii="仿宋" w:eastAsia="仿宋" w:hAnsi="仿宋"/>
                <w:color w:val="FF0000"/>
                <w:sz w:val="18"/>
                <w:szCs w:val="18"/>
                <w:rPrChange w:id="365" w:author="君合" w:date="2020-09-28T16:37:00Z">
                  <w:rPr>
                    <w:rFonts w:ascii="仿宋" w:eastAsia="仿宋" w:hAnsi="仿宋"/>
                    <w:sz w:val="18"/>
                    <w:szCs w:val="18"/>
                  </w:rPr>
                </w:rPrChange>
              </w:rPr>
            </w:pPr>
            <w:ins w:id="366" w:author="君合" w:date="2020-09-28T14:46:00Z">
              <w:r w:rsidRPr="009C4429">
                <w:rPr>
                  <w:rFonts w:ascii="仿宋" w:eastAsia="仿宋" w:hAnsi="仿宋"/>
                  <w:color w:val="FF0000"/>
                  <w:sz w:val="18"/>
                  <w:szCs w:val="18"/>
                  <w:rPrChange w:id="367" w:author="君合" w:date="2020-09-28T16:37:00Z">
                    <w:rPr>
                      <w:rFonts w:ascii="仿宋" w:eastAsia="仿宋" w:hAnsi="仿宋"/>
                      <w:sz w:val="18"/>
                      <w:szCs w:val="18"/>
                    </w:rPr>
                  </w:rPrChange>
                </w:rPr>
                <w:t>签字</w:t>
              </w:r>
            </w:ins>
            <w:del w:id="368" w:author="君合" w:date="2020-09-28T14:46:00Z">
              <w:r w:rsidR="00B2530C" w:rsidRPr="009C4429" w:rsidDel="007D568F">
                <w:rPr>
                  <w:rFonts w:ascii="仿宋" w:eastAsia="仿宋" w:hAnsi="仿宋" w:hint="eastAsia"/>
                  <w:color w:val="FF0000"/>
                  <w:sz w:val="18"/>
                  <w:szCs w:val="18"/>
                  <w:rPrChange w:id="369" w:author="君合" w:date="2020-09-28T16:37:00Z">
                    <w:rPr>
                      <w:rFonts w:ascii="仿宋" w:eastAsia="仿宋" w:hAnsi="仿宋" w:hint="eastAsia"/>
                      <w:sz w:val="18"/>
                      <w:szCs w:val="18"/>
                    </w:rPr>
                  </w:rPrChange>
                </w:rPr>
                <w:delText>姓名</w:delText>
              </w:r>
            </w:del>
            <w:r w:rsidR="00B2530C" w:rsidRPr="004534F5">
              <w:rPr>
                <w:rFonts w:ascii="仿宋" w:eastAsia="仿宋" w:hAnsi="仿宋" w:hint="eastAsia"/>
                <w:sz w:val="18"/>
                <w:szCs w:val="18"/>
              </w:rPr>
              <w:t>：</w:t>
            </w:r>
          </w:p>
        </w:tc>
        <w:tc>
          <w:tcPr>
            <w:tcW w:w="2299" w:type="dxa"/>
            <w:tcBorders>
              <w:top w:val="single" w:sz="4" w:space="0" w:color="auto"/>
              <w:left w:val="single" w:sz="4" w:space="0" w:color="auto"/>
              <w:bottom w:val="single" w:sz="4" w:space="0" w:color="auto"/>
              <w:right w:val="single" w:sz="4" w:space="0" w:color="auto"/>
            </w:tcBorders>
            <w:tcPrChange w:id="370" w:author="君合" w:date="2020-09-28T14:46:00Z">
              <w:tcPr>
                <w:tcW w:w="2299" w:type="dxa"/>
                <w:tcBorders>
                  <w:top w:val="single" w:sz="4" w:space="0" w:color="auto"/>
                  <w:left w:val="single" w:sz="4" w:space="0" w:color="auto"/>
                  <w:bottom w:val="single" w:sz="4" w:space="0" w:color="auto"/>
                  <w:right w:val="single" w:sz="4" w:space="0" w:color="auto"/>
                </w:tcBorders>
              </w:tcPr>
            </w:tcPrChange>
          </w:tcPr>
          <w:p w14:paraId="77D0C2B2"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color w:val="DDDDDD"/>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r w:rsidR="00B2530C" w:rsidRPr="00E46D6D" w14:paraId="4F3402E1" w14:textId="77777777" w:rsidTr="007D568F">
        <w:tblPrEx>
          <w:tblW w:w="9360" w:type="dxa"/>
          <w:jc w:val="center"/>
          <w:tblLayout w:type="fixed"/>
          <w:tblCellMar>
            <w:left w:w="0" w:type="dxa"/>
            <w:right w:w="0" w:type="dxa"/>
          </w:tblCellMar>
          <w:tblLook w:val="0000" w:firstRow="0" w:lastRow="0" w:firstColumn="0" w:lastColumn="0" w:noHBand="0" w:noVBand="0"/>
          <w:tblPrExChange w:id="371" w:author="君合" w:date="2020-09-28T14:46:00Z">
            <w:tblPrEx>
              <w:tblW w:w="9360" w:type="dxa"/>
              <w:jc w:val="center"/>
              <w:tblLayout w:type="fixed"/>
              <w:tblCellMar>
                <w:left w:w="0" w:type="dxa"/>
                <w:right w:w="0" w:type="dxa"/>
              </w:tblCellMar>
              <w:tblLook w:val="0000" w:firstRow="0" w:lastRow="0" w:firstColumn="0" w:lastColumn="0" w:noHBand="0" w:noVBand="0"/>
            </w:tblPrEx>
          </w:tblPrExChange>
        </w:tblPrEx>
        <w:trPr>
          <w:trHeight w:hRule="exact" w:val="523"/>
          <w:jc w:val="center"/>
          <w:trPrChange w:id="372" w:author="君合" w:date="2020-09-28T14:46:00Z">
            <w:trPr>
              <w:gridAfter w:val="0"/>
              <w:trHeight w:hRule="exact" w:val="523"/>
              <w:jc w:val="center"/>
            </w:trPr>
          </w:trPrChange>
        </w:trPr>
        <w:tc>
          <w:tcPr>
            <w:tcW w:w="1980" w:type="dxa"/>
            <w:tcBorders>
              <w:top w:val="single" w:sz="4" w:space="0" w:color="auto"/>
              <w:left w:val="single" w:sz="4" w:space="0" w:color="auto"/>
              <w:bottom w:val="single" w:sz="4" w:space="0" w:color="auto"/>
              <w:right w:val="single" w:sz="4" w:space="0" w:color="auto"/>
            </w:tcBorders>
            <w:tcPrChange w:id="373" w:author="君合" w:date="2020-09-28T14:46:00Z">
              <w:tcPr>
                <w:tcW w:w="2885" w:type="dxa"/>
                <w:gridSpan w:val="2"/>
                <w:tcBorders>
                  <w:top w:val="single" w:sz="4" w:space="0" w:color="auto"/>
                  <w:left w:val="single" w:sz="4" w:space="0" w:color="auto"/>
                  <w:bottom w:val="single" w:sz="4" w:space="0" w:color="auto"/>
                  <w:right w:val="single" w:sz="4" w:space="0" w:color="auto"/>
                </w:tcBorders>
              </w:tcPr>
            </w:tcPrChange>
          </w:tcPr>
          <w:p w14:paraId="4D221A4F" w14:textId="0E08A721" w:rsidR="00B2530C" w:rsidRPr="00E46D6D" w:rsidRDefault="0050234C" w:rsidP="00914A49">
            <w:pPr>
              <w:kinsoku w:val="0"/>
              <w:overflowPunct w:val="0"/>
              <w:spacing w:line="194" w:lineRule="exact"/>
              <w:ind w:left="72"/>
              <w:textAlignment w:val="baseline"/>
              <w:rPr>
                <w:rFonts w:ascii="仿宋" w:eastAsia="仿宋" w:hAnsi="仿宋"/>
                <w:bCs/>
                <w:sz w:val="18"/>
                <w:szCs w:val="18"/>
              </w:rPr>
            </w:pPr>
            <w:r>
              <w:rPr>
                <w:rFonts w:ascii="仿宋" w:eastAsia="仿宋" w:hAnsi="仿宋" w:hint="eastAsia"/>
                <w:bCs/>
                <w:sz w:val="18"/>
                <w:szCs w:val="18"/>
              </w:rPr>
              <w:t>合</w:t>
            </w:r>
            <w:proofErr w:type="gramStart"/>
            <w:r>
              <w:rPr>
                <w:rFonts w:ascii="仿宋" w:eastAsia="仿宋" w:hAnsi="仿宋" w:hint="eastAsia"/>
                <w:bCs/>
                <w:sz w:val="18"/>
                <w:szCs w:val="18"/>
              </w:rPr>
              <w:t>规</w:t>
            </w:r>
            <w:proofErr w:type="gramEnd"/>
            <w:r>
              <w:rPr>
                <w:rFonts w:ascii="仿宋" w:eastAsia="仿宋" w:hAnsi="仿宋" w:hint="eastAsia"/>
                <w:bCs/>
                <w:sz w:val="18"/>
                <w:szCs w:val="18"/>
              </w:rPr>
              <w:t>主管</w:t>
            </w:r>
            <w:r>
              <w:rPr>
                <w:rFonts w:ascii="仿宋" w:eastAsia="仿宋" w:hAnsi="仿宋"/>
                <w:bCs/>
                <w:sz w:val="18"/>
                <w:szCs w:val="18"/>
              </w:rPr>
              <w:t>部门</w:t>
            </w:r>
            <w:r w:rsidR="00B2530C" w:rsidRPr="00E46D6D">
              <w:rPr>
                <w:rFonts w:ascii="仿宋" w:eastAsia="仿宋" w:hAnsi="仿宋" w:hint="eastAsia"/>
                <w:bCs/>
                <w:sz w:val="18"/>
                <w:szCs w:val="18"/>
              </w:rPr>
              <w:t>：</w:t>
            </w:r>
          </w:p>
          <w:p w14:paraId="30581A86" w14:textId="77777777" w:rsidR="00B2530C" w:rsidRPr="00E46D6D" w:rsidRDefault="00B2530C" w:rsidP="00914A49">
            <w:pPr>
              <w:kinsoku w:val="0"/>
              <w:overflowPunct w:val="0"/>
              <w:spacing w:line="194" w:lineRule="exact"/>
              <w:ind w:left="72"/>
              <w:textAlignment w:val="baseline"/>
              <w:rPr>
                <w:rFonts w:ascii="仿宋" w:eastAsia="仿宋" w:hAnsi="仿宋"/>
                <w:bCs/>
                <w:sz w:val="18"/>
                <w:szCs w:val="18"/>
              </w:rPr>
            </w:pPr>
          </w:p>
        </w:tc>
        <w:tc>
          <w:tcPr>
            <w:tcW w:w="2935" w:type="dxa"/>
            <w:gridSpan w:val="3"/>
            <w:tcBorders>
              <w:top w:val="single" w:sz="4" w:space="0" w:color="auto"/>
              <w:left w:val="single" w:sz="4" w:space="0" w:color="auto"/>
              <w:bottom w:val="single" w:sz="4" w:space="0" w:color="auto"/>
              <w:right w:val="single" w:sz="4" w:space="0" w:color="auto"/>
            </w:tcBorders>
            <w:tcPrChange w:id="374" w:author="君合" w:date="2020-09-28T14:46:00Z">
              <w:tcPr>
                <w:tcW w:w="2030" w:type="dxa"/>
                <w:gridSpan w:val="3"/>
                <w:tcBorders>
                  <w:top w:val="single" w:sz="4" w:space="0" w:color="auto"/>
                  <w:left w:val="single" w:sz="4" w:space="0" w:color="auto"/>
                  <w:bottom w:val="single" w:sz="4" w:space="0" w:color="auto"/>
                  <w:right w:val="single" w:sz="4" w:space="0" w:color="auto"/>
                </w:tcBorders>
              </w:tcPr>
            </w:tcPrChange>
          </w:tcPr>
          <w:p w14:paraId="3EFE47A5" w14:textId="4BDC62DD" w:rsidR="00B2530C" w:rsidRPr="009C4429" w:rsidRDefault="007D568F">
            <w:pPr>
              <w:kinsoku w:val="0"/>
              <w:overflowPunct w:val="0"/>
              <w:spacing w:after="374" w:line="194" w:lineRule="exact"/>
              <w:ind w:right="1891"/>
              <w:jc w:val="center"/>
              <w:textAlignment w:val="baseline"/>
              <w:rPr>
                <w:rFonts w:ascii="仿宋" w:eastAsia="仿宋" w:hAnsi="仿宋"/>
                <w:color w:val="FF0000"/>
                <w:sz w:val="18"/>
                <w:szCs w:val="18"/>
                <w:rPrChange w:id="375" w:author="君合" w:date="2020-09-28T16:37:00Z">
                  <w:rPr>
                    <w:rFonts w:ascii="仿宋" w:eastAsia="仿宋" w:hAnsi="仿宋"/>
                    <w:sz w:val="18"/>
                    <w:szCs w:val="18"/>
                  </w:rPr>
                </w:rPrChange>
              </w:rPr>
              <w:pPrChange w:id="376" w:author="君合" w:date="2020-09-28T14:46:00Z">
                <w:pPr>
                  <w:kinsoku w:val="0"/>
                  <w:overflowPunct w:val="0"/>
                  <w:spacing w:after="374" w:line="194" w:lineRule="exact"/>
                  <w:ind w:right="1171"/>
                  <w:jc w:val="right"/>
                  <w:textAlignment w:val="baseline"/>
                </w:pPr>
              </w:pPrChange>
            </w:pPr>
            <w:ins w:id="377" w:author="君合" w:date="2020-09-28T14:46:00Z">
              <w:r w:rsidRPr="009C4429">
                <w:rPr>
                  <w:rFonts w:ascii="仿宋" w:eastAsia="仿宋" w:hAnsi="仿宋"/>
                  <w:color w:val="FF0000"/>
                  <w:sz w:val="18"/>
                  <w:szCs w:val="18"/>
                  <w:rPrChange w:id="378" w:author="君合" w:date="2020-09-28T16:37:00Z">
                    <w:rPr>
                      <w:rFonts w:ascii="仿宋" w:eastAsia="仿宋" w:hAnsi="仿宋"/>
                      <w:sz w:val="18"/>
                      <w:szCs w:val="18"/>
                    </w:rPr>
                  </w:rPrChange>
                </w:rPr>
                <w:t xml:space="preserve"> 审批意见</w:t>
              </w:r>
              <w:r w:rsidRPr="009C4429">
                <w:rPr>
                  <w:rFonts w:ascii="仿宋" w:eastAsia="仿宋" w:hAnsi="仿宋" w:hint="eastAsia"/>
                  <w:color w:val="FF0000"/>
                  <w:sz w:val="18"/>
                  <w:szCs w:val="18"/>
                  <w:rPrChange w:id="379" w:author="君合" w:date="2020-09-28T16:37:00Z">
                    <w:rPr>
                      <w:rFonts w:ascii="仿宋" w:eastAsia="仿宋" w:hAnsi="仿宋" w:hint="eastAsia"/>
                      <w:sz w:val="18"/>
                      <w:szCs w:val="18"/>
                    </w:rPr>
                  </w:rPrChange>
                </w:rPr>
                <w:t>：</w:t>
              </w:r>
            </w:ins>
            <w:del w:id="380" w:author="君合" w:date="2020-09-28T14:46:00Z">
              <w:r w:rsidR="00B2530C" w:rsidRPr="009C4429" w:rsidDel="007D568F">
                <w:rPr>
                  <w:rFonts w:ascii="仿宋" w:eastAsia="仿宋" w:hAnsi="仿宋" w:hint="eastAsia"/>
                  <w:color w:val="FF0000"/>
                  <w:sz w:val="18"/>
                  <w:szCs w:val="18"/>
                  <w:rPrChange w:id="381" w:author="君合" w:date="2020-09-28T16:37:00Z">
                    <w:rPr>
                      <w:rFonts w:ascii="仿宋" w:eastAsia="仿宋" w:hAnsi="仿宋" w:hint="eastAsia"/>
                      <w:sz w:val="18"/>
                      <w:szCs w:val="18"/>
                    </w:rPr>
                  </w:rPrChange>
                </w:rPr>
                <w:delText>签字：</w:delText>
              </w:r>
            </w:del>
          </w:p>
        </w:tc>
        <w:tc>
          <w:tcPr>
            <w:tcW w:w="2146" w:type="dxa"/>
            <w:gridSpan w:val="2"/>
            <w:tcBorders>
              <w:top w:val="single" w:sz="4" w:space="0" w:color="auto"/>
              <w:left w:val="single" w:sz="4" w:space="0" w:color="auto"/>
              <w:bottom w:val="single" w:sz="4" w:space="0" w:color="auto"/>
              <w:right w:val="single" w:sz="4" w:space="0" w:color="auto"/>
            </w:tcBorders>
            <w:tcPrChange w:id="382" w:author="君合" w:date="2020-09-28T14:46:00Z">
              <w:tcPr>
                <w:tcW w:w="2146" w:type="dxa"/>
                <w:gridSpan w:val="2"/>
                <w:tcBorders>
                  <w:top w:val="single" w:sz="4" w:space="0" w:color="auto"/>
                  <w:left w:val="single" w:sz="4" w:space="0" w:color="auto"/>
                  <w:bottom w:val="single" w:sz="4" w:space="0" w:color="auto"/>
                  <w:right w:val="single" w:sz="4" w:space="0" w:color="auto"/>
                </w:tcBorders>
              </w:tcPr>
            </w:tcPrChange>
          </w:tcPr>
          <w:p w14:paraId="3C0F4AED" w14:textId="4621FF68" w:rsidR="00B2530C" w:rsidRPr="009C4429" w:rsidRDefault="007D568F" w:rsidP="00914A49">
            <w:pPr>
              <w:kinsoku w:val="0"/>
              <w:overflowPunct w:val="0"/>
              <w:spacing w:after="374" w:line="194" w:lineRule="exact"/>
              <w:ind w:right="1555"/>
              <w:jc w:val="right"/>
              <w:textAlignment w:val="baseline"/>
              <w:rPr>
                <w:rFonts w:ascii="仿宋" w:eastAsia="仿宋" w:hAnsi="仿宋"/>
                <w:color w:val="FF0000"/>
                <w:sz w:val="18"/>
                <w:szCs w:val="18"/>
                <w:rPrChange w:id="383" w:author="君合" w:date="2020-09-28T16:37:00Z">
                  <w:rPr>
                    <w:rFonts w:ascii="仿宋" w:eastAsia="仿宋" w:hAnsi="仿宋"/>
                    <w:sz w:val="18"/>
                    <w:szCs w:val="18"/>
                  </w:rPr>
                </w:rPrChange>
              </w:rPr>
            </w:pPr>
            <w:ins w:id="384" w:author="君合" w:date="2020-09-28T14:47:00Z">
              <w:r w:rsidRPr="009C4429">
                <w:rPr>
                  <w:rFonts w:ascii="仿宋" w:eastAsia="仿宋" w:hAnsi="仿宋"/>
                  <w:color w:val="FF0000"/>
                  <w:sz w:val="18"/>
                  <w:szCs w:val="18"/>
                  <w:rPrChange w:id="385" w:author="君合" w:date="2020-09-28T16:37:00Z">
                    <w:rPr>
                      <w:rFonts w:ascii="仿宋" w:eastAsia="仿宋" w:hAnsi="仿宋"/>
                      <w:sz w:val="18"/>
                      <w:szCs w:val="18"/>
                    </w:rPr>
                  </w:rPrChange>
                </w:rPr>
                <w:t>签字</w:t>
              </w:r>
            </w:ins>
            <w:del w:id="386" w:author="君合" w:date="2020-09-28T14:46:00Z">
              <w:r w:rsidR="00B2530C" w:rsidRPr="009C4429" w:rsidDel="007D568F">
                <w:rPr>
                  <w:rFonts w:ascii="仿宋" w:eastAsia="仿宋" w:hAnsi="仿宋" w:hint="eastAsia"/>
                  <w:color w:val="FF0000"/>
                  <w:sz w:val="18"/>
                  <w:szCs w:val="18"/>
                  <w:rPrChange w:id="387" w:author="君合" w:date="2020-09-28T16:37:00Z">
                    <w:rPr>
                      <w:rFonts w:ascii="仿宋" w:eastAsia="仿宋" w:hAnsi="仿宋" w:hint="eastAsia"/>
                      <w:sz w:val="18"/>
                      <w:szCs w:val="18"/>
                    </w:rPr>
                  </w:rPrChange>
                </w:rPr>
                <w:delText>姓名</w:delText>
              </w:r>
            </w:del>
            <w:r w:rsidR="00B2530C" w:rsidRPr="004534F5">
              <w:rPr>
                <w:rFonts w:ascii="仿宋" w:eastAsia="仿宋" w:hAnsi="仿宋" w:hint="eastAsia"/>
                <w:sz w:val="18"/>
                <w:szCs w:val="18"/>
              </w:rPr>
              <w:t>：</w:t>
            </w:r>
          </w:p>
        </w:tc>
        <w:tc>
          <w:tcPr>
            <w:tcW w:w="2299" w:type="dxa"/>
            <w:tcBorders>
              <w:top w:val="single" w:sz="4" w:space="0" w:color="auto"/>
              <w:left w:val="single" w:sz="4" w:space="0" w:color="auto"/>
              <w:bottom w:val="single" w:sz="4" w:space="0" w:color="auto"/>
              <w:right w:val="single" w:sz="4" w:space="0" w:color="auto"/>
            </w:tcBorders>
            <w:tcPrChange w:id="388" w:author="君合" w:date="2020-09-28T14:46:00Z">
              <w:tcPr>
                <w:tcW w:w="2299" w:type="dxa"/>
                <w:tcBorders>
                  <w:top w:val="single" w:sz="4" w:space="0" w:color="auto"/>
                  <w:left w:val="single" w:sz="4" w:space="0" w:color="auto"/>
                  <w:bottom w:val="single" w:sz="4" w:space="0" w:color="auto"/>
                  <w:right w:val="single" w:sz="4" w:space="0" w:color="auto"/>
                </w:tcBorders>
              </w:tcPr>
            </w:tcPrChange>
          </w:tcPr>
          <w:p w14:paraId="31BA329A" w14:textId="77777777" w:rsidR="00B2530C" w:rsidRPr="00E46D6D" w:rsidRDefault="00B2530C" w:rsidP="00914A49">
            <w:pPr>
              <w:kinsoku w:val="0"/>
              <w:overflowPunct w:val="0"/>
              <w:spacing w:after="177" w:line="197" w:lineRule="exact"/>
              <w:ind w:left="108"/>
              <w:jc w:val="left"/>
              <w:textAlignment w:val="baseline"/>
              <w:rPr>
                <w:rFonts w:ascii="仿宋" w:eastAsia="仿宋" w:hAnsi="仿宋"/>
                <w:sz w:val="18"/>
                <w:szCs w:val="18"/>
              </w:rPr>
            </w:pPr>
            <w:r w:rsidRPr="00E46D6D">
              <w:rPr>
                <w:rFonts w:ascii="仿宋" w:eastAsia="仿宋" w:hAnsi="仿宋" w:hint="eastAsia"/>
                <w:sz w:val="18"/>
                <w:szCs w:val="18"/>
              </w:rPr>
              <w:t>批准日期：</w:t>
            </w:r>
            <w:r w:rsidRPr="00E46D6D">
              <w:rPr>
                <w:rFonts w:ascii="仿宋" w:eastAsia="仿宋" w:hAnsi="仿宋" w:hint="eastAsia"/>
                <w:color w:val="DDDDDD"/>
                <w:sz w:val="18"/>
                <w:szCs w:val="18"/>
              </w:rPr>
              <w:t>日</w:t>
            </w:r>
            <w:r w:rsidRPr="00E46D6D">
              <w:rPr>
                <w:rFonts w:ascii="仿宋" w:eastAsia="仿宋" w:hAnsi="仿宋"/>
                <w:color w:val="DDDDDD"/>
                <w:sz w:val="18"/>
                <w:szCs w:val="18"/>
              </w:rPr>
              <w:t>/</w:t>
            </w:r>
            <w:r w:rsidRPr="00E46D6D">
              <w:rPr>
                <w:rFonts w:ascii="仿宋" w:eastAsia="仿宋" w:hAnsi="仿宋" w:hint="eastAsia"/>
                <w:color w:val="DDDDDD"/>
                <w:sz w:val="18"/>
                <w:szCs w:val="18"/>
              </w:rPr>
              <w:t>月</w:t>
            </w:r>
            <w:r w:rsidRPr="00E46D6D">
              <w:rPr>
                <w:rFonts w:ascii="仿宋" w:eastAsia="仿宋" w:hAnsi="仿宋"/>
                <w:color w:val="DDDDDD"/>
                <w:sz w:val="18"/>
                <w:szCs w:val="18"/>
              </w:rPr>
              <w:t>/</w:t>
            </w:r>
            <w:r w:rsidRPr="00E46D6D">
              <w:rPr>
                <w:rFonts w:ascii="仿宋" w:eastAsia="仿宋" w:hAnsi="仿宋" w:hint="eastAsia"/>
                <w:color w:val="DDDDDD"/>
                <w:sz w:val="18"/>
                <w:szCs w:val="18"/>
              </w:rPr>
              <w:t>年</w:t>
            </w:r>
          </w:p>
        </w:tc>
      </w:tr>
    </w:tbl>
    <w:p w14:paraId="471D594F" w14:textId="62D68B0F" w:rsidR="00EC1E02" w:rsidRDefault="00B2530C" w:rsidP="00B2530C">
      <w:pPr>
        <w:rPr>
          <w:rFonts w:ascii="仿宋" w:eastAsia="仿宋" w:hAnsi="仿宋"/>
          <w:szCs w:val="21"/>
        </w:rPr>
        <w:sectPr w:rsidR="00EC1E02" w:rsidSect="00C14281">
          <w:pgSz w:w="11906" w:h="16838"/>
          <w:pgMar w:top="1440" w:right="1800" w:bottom="1440" w:left="1800" w:header="851" w:footer="992" w:gutter="0"/>
          <w:cols w:space="425"/>
          <w:docGrid w:type="lines" w:linePitch="312"/>
        </w:sectPr>
      </w:pPr>
      <w:r w:rsidRPr="00E46D6D">
        <w:rPr>
          <w:rFonts w:ascii="仿宋" w:eastAsia="仿宋" w:hAnsi="仿宋" w:hint="eastAsia"/>
          <w:szCs w:val="21"/>
        </w:rPr>
        <w:t>请注意：（1）将填写完毕的表格递交一份至</w:t>
      </w:r>
      <w:r>
        <w:rPr>
          <w:rFonts w:ascii="仿宋" w:eastAsia="仿宋" w:hAnsi="仿宋" w:hint="eastAsia"/>
          <w:szCs w:val="21"/>
        </w:rPr>
        <w:t>合</w:t>
      </w:r>
      <w:proofErr w:type="gramStart"/>
      <w:r>
        <w:rPr>
          <w:rFonts w:ascii="仿宋" w:eastAsia="仿宋" w:hAnsi="仿宋" w:hint="eastAsia"/>
          <w:szCs w:val="21"/>
        </w:rPr>
        <w:t>规</w:t>
      </w:r>
      <w:proofErr w:type="gramEnd"/>
      <w:r>
        <w:rPr>
          <w:rFonts w:ascii="仿宋" w:eastAsia="仿宋" w:hAnsi="仿宋" w:hint="eastAsia"/>
          <w:szCs w:val="21"/>
        </w:rPr>
        <w:t>主管部门</w:t>
      </w:r>
      <w:r w:rsidRPr="00E46D6D">
        <w:rPr>
          <w:rFonts w:ascii="仿宋" w:eastAsia="仿宋" w:hAnsi="仿宋" w:hint="eastAsia"/>
          <w:szCs w:val="21"/>
        </w:rPr>
        <w:t>；（2</w:t>
      </w:r>
      <w:r w:rsidR="007D07D8">
        <w:rPr>
          <w:rFonts w:ascii="仿宋" w:eastAsia="仿宋" w:hAnsi="仿宋" w:hint="eastAsia"/>
          <w:szCs w:val="21"/>
        </w:rPr>
        <w:t>）</w:t>
      </w:r>
      <w:proofErr w:type="gramStart"/>
      <w:r w:rsidR="007D07D8">
        <w:rPr>
          <w:rFonts w:ascii="仿宋" w:eastAsia="仿宋" w:hAnsi="仿宋" w:hint="eastAsia"/>
          <w:szCs w:val="21"/>
        </w:rPr>
        <w:t>请确保</w:t>
      </w:r>
      <w:proofErr w:type="gramEnd"/>
      <w:r w:rsidR="00EC1E02">
        <w:rPr>
          <w:rFonts w:ascii="仿宋" w:eastAsia="仿宋" w:hAnsi="仿宋" w:hint="eastAsia"/>
          <w:szCs w:val="21"/>
        </w:rPr>
        <w:t>您已留存了此表的原</w:t>
      </w:r>
      <w:r w:rsidR="00E73DA1">
        <w:rPr>
          <w:rFonts w:ascii="仿宋" w:eastAsia="仿宋" w:hAnsi="仿宋" w:hint="eastAsia"/>
          <w:szCs w:val="21"/>
        </w:rPr>
        <w:t>件。</w:t>
      </w:r>
    </w:p>
    <w:p w14:paraId="6B4C992A" w14:textId="2FA6074D" w:rsidR="007446D5" w:rsidRPr="007A762E" w:rsidRDefault="00EC1E02" w:rsidP="007A762E">
      <w:pPr>
        <w:jc w:val="left"/>
        <w:rPr>
          <w:rFonts w:ascii="仿宋" w:eastAsia="仿宋" w:hAnsi="仿宋"/>
          <w:b/>
          <w:sz w:val="32"/>
          <w:szCs w:val="32"/>
        </w:rPr>
      </w:pPr>
      <w:r w:rsidRPr="007A762E">
        <w:rPr>
          <w:rFonts w:ascii="仿宋" w:eastAsia="仿宋" w:hAnsi="仿宋" w:hint="eastAsia"/>
          <w:b/>
          <w:sz w:val="32"/>
          <w:szCs w:val="32"/>
        </w:rPr>
        <w:lastRenderedPageBreak/>
        <w:t>附</w:t>
      </w:r>
      <w:r w:rsidR="0067302B" w:rsidRPr="007A762E">
        <w:rPr>
          <w:rFonts w:ascii="仿宋" w:eastAsia="仿宋" w:hAnsi="仿宋" w:hint="eastAsia"/>
          <w:b/>
          <w:sz w:val="32"/>
          <w:szCs w:val="32"/>
        </w:rPr>
        <w:t>件</w:t>
      </w:r>
      <w:r w:rsidR="0067302B" w:rsidRPr="007A762E">
        <w:rPr>
          <w:rFonts w:ascii="仿宋" w:eastAsia="仿宋" w:hAnsi="仿宋"/>
          <w:b/>
          <w:sz w:val="32"/>
          <w:szCs w:val="32"/>
        </w:rPr>
        <w:t>5：礼品招待审批流程图</w:t>
      </w:r>
    </w:p>
    <w:p w14:paraId="276AFD8B" w14:textId="77777777" w:rsidR="00631467" w:rsidRPr="00EC1E02" w:rsidRDefault="00631467" w:rsidP="00B2530C">
      <w:pPr>
        <w:rPr>
          <w:rFonts w:ascii="仿宋" w:eastAsia="仿宋" w:hAnsi="仿宋"/>
          <w:b/>
          <w:szCs w:val="21"/>
        </w:rPr>
      </w:pPr>
    </w:p>
    <w:p w14:paraId="08438A7E" w14:textId="37F87C94" w:rsidR="0067302B" w:rsidRPr="007A762E" w:rsidRDefault="009D218D" w:rsidP="0067302B">
      <w:pPr>
        <w:jc w:val="center"/>
        <w:rPr>
          <w:rFonts w:ascii="仿宋" w:eastAsia="仿宋" w:hAnsi="仿宋"/>
          <w:b/>
          <w:sz w:val="32"/>
          <w:szCs w:val="32"/>
        </w:rPr>
      </w:pPr>
      <w:r w:rsidRPr="007A762E">
        <w:rPr>
          <w:rFonts w:ascii="仿宋" w:eastAsia="仿宋" w:hAnsi="仿宋" w:hint="eastAsia"/>
          <w:b/>
          <w:sz w:val="32"/>
          <w:szCs w:val="32"/>
        </w:rPr>
        <w:t>（</w:t>
      </w:r>
      <w:r w:rsidRPr="007A762E">
        <w:rPr>
          <w:rFonts w:ascii="仿宋" w:eastAsia="仿宋" w:hAnsi="仿宋"/>
          <w:b/>
          <w:sz w:val="32"/>
          <w:szCs w:val="32"/>
        </w:rPr>
        <w:t>1）</w:t>
      </w:r>
      <w:r w:rsidR="0067302B" w:rsidRPr="007A762E">
        <w:rPr>
          <w:rFonts w:ascii="仿宋" w:eastAsia="仿宋" w:hAnsi="仿宋" w:hint="eastAsia"/>
          <w:b/>
          <w:sz w:val="32"/>
          <w:szCs w:val="32"/>
        </w:rPr>
        <w:t>提供</w:t>
      </w:r>
      <w:r w:rsidR="0067302B" w:rsidRPr="007A762E">
        <w:rPr>
          <w:rFonts w:ascii="仿宋" w:eastAsia="仿宋" w:hAnsi="仿宋"/>
          <w:b/>
          <w:sz w:val="32"/>
          <w:szCs w:val="32"/>
        </w:rPr>
        <w:t>礼品审批流程图</w:t>
      </w:r>
    </w:p>
    <w:p w14:paraId="65E37B97" w14:textId="77777777" w:rsidR="00EC1E02" w:rsidRDefault="00EC1E02" w:rsidP="0067302B">
      <w:pPr>
        <w:jc w:val="center"/>
        <w:rPr>
          <w:rFonts w:ascii="仿宋" w:eastAsia="仿宋" w:hAnsi="仿宋"/>
          <w:b/>
          <w:szCs w:val="21"/>
        </w:rPr>
      </w:pPr>
    </w:p>
    <w:tbl>
      <w:tblPr>
        <w:tblStyle w:val="4-1"/>
        <w:tblW w:w="12758" w:type="dxa"/>
        <w:jc w:val="center"/>
        <w:tblLook w:val="04A0" w:firstRow="1" w:lastRow="0" w:firstColumn="1" w:lastColumn="0" w:noHBand="0" w:noVBand="1"/>
      </w:tblPr>
      <w:tblGrid>
        <w:gridCol w:w="1099"/>
        <w:gridCol w:w="2445"/>
        <w:gridCol w:w="1843"/>
        <w:gridCol w:w="2268"/>
        <w:gridCol w:w="2410"/>
        <w:gridCol w:w="2693"/>
      </w:tblGrid>
      <w:tr w:rsidR="00EC1E02" w:rsidRPr="00EC1E02" w14:paraId="6F0DAE9B" w14:textId="77777777" w:rsidTr="00EC1E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l2br w:val="single" w:sz="4" w:space="0" w:color="9CC2E5" w:themeColor="accent1" w:themeTint="99"/>
            </w:tcBorders>
          </w:tcPr>
          <w:p w14:paraId="1913DE22" w14:textId="77777777" w:rsidR="00EC1E02" w:rsidRPr="00EC1E02" w:rsidRDefault="00EC1E02" w:rsidP="00EC1E02">
            <w:pPr>
              <w:jc w:val="center"/>
              <w:rPr>
                <w:rFonts w:ascii="仿宋" w:eastAsia="仿宋" w:hAnsi="仿宋"/>
                <w:szCs w:val="21"/>
              </w:rPr>
            </w:pPr>
          </w:p>
        </w:tc>
        <w:tc>
          <w:tcPr>
            <w:tcW w:w="2445" w:type="dxa"/>
            <w:tcBorders>
              <w:left w:val="single" w:sz="4" w:space="0" w:color="9CC2E5" w:themeColor="accent1" w:themeTint="99"/>
              <w:right w:val="single" w:sz="4" w:space="0" w:color="9CC2E5" w:themeColor="accent1" w:themeTint="99"/>
            </w:tcBorders>
            <w:vAlign w:val="center"/>
          </w:tcPr>
          <w:p w14:paraId="2A3D6EFB"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hint="eastAsia"/>
                <w:szCs w:val="21"/>
              </w:rPr>
              <w:t>员工</w:t>
            </w:r>
          </w:p>
        </w:tc>
        <w:tc>
          <w:tcPr>
            <w:tcW w:w="1843" w:type="dxa"/>
            <w:tcBorders>
              <w:left w:val="single" w:sz="4" w:space="0" w:color="9CC2E5" w:themeColor="accent1" w:themeTint="99"/>
              <w:right w:val="single" w:sz="4" w:space="0" w:color="9CC2E5" w:themeColor="accent1" w:themeTint="99"/>
            </w:tcBorders>
            <w:vAlign w:val="center"/>
          </w:tcPr>
          <w:p w14:paraId="11D7689B"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hint="eastAsia"/>
                <w:szCs w:val="21"/>
              </w:rPr>
              <w:t>业务部门负责人</w:t>
            </w:r>
          </w:p>
        </w:tc>
        <w:tc>
          <w:tcPr>
            <w:tcW w:w="2268" w:type="dxa"/>
            <w:tcBorders>
              <w:left w:val="single" w:sz="4" w:space="0" w:color="9CC2E5" w:themeColor="accent1" w:themeTint="99"/>
              <w:right w:val="single" w:sz="4" w:space="0" w:color="9CC2E5" w:themeColor="accent1" w:themeTint="99"/>
            </w:tcBorders>
            <w:vAlign w:val="center"/>
          </w:tcPr>
          <w:p w14:paraId="0FD4B87C"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hint="eastAsia"/>
                <w:szCs w:val="21"/>
              </w:rPr>
              <w:t>所在单位</w:t>
            </w:r>
            <w:r w:rsidRPr="00EC1E02">
              <w:rPr>
                <w:rFonts w:ascii="仿宋" w:eastAsia="仿宋" w:hAnsi="仿宋"/>
                <w:szCs w:val="21"/>
              </w:rPr>
              <w:t>合</w:t>
            </w:r>
            <w:proofErr w:type="gramStart"/>
            <w:r w:rsidRPr="00EC1E02">
              <w:rPr>
                <w:rFonts w:ascii="仿宋" w:eastAsia="仿宋" w:hAnsi="仿宋"/>
                <w:szCs w:val="21"/>
              </w:rPr>
              <w:t>规</w:t>
            </w:r>
            <w:proofErr w:type="gramEnd"/>
            <w:r w:rsidRPr="00EC1E02">
              <w:rPr>
                <w:rFonts w:ascii="仿宋" w:eastAsia="仿宋" w:hAnsi="仿宋"/>
                <w:szCs w:val="21"/>
              </w:rPr>
              <w:t>主管部门</w:t>
            </w:r>
          </w:p>
        </w:tc>
        <w:tc>
          <w:tcPr>
            <w:tcW w:w="2410" w:type="dxa"/>
            <w:tcBorders>
              <w:left w:val="single" w:sz="4" w:space="0" w:color="9CC2E5" w:themeColor="accent1" w:themeTint="99"/>
              <w:right w:val="single" w:sz="4" w:space="0" w:color="9CC2E5" w:themeColor="accent1" w:themeTint="99"/>
            </w:tcBorders>
            <w:vAlign w:val="center"/>
          </w:tcPr>
          <w:p w14:paraId="6EB62D08"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hint="eastAsia"/>
                <w:szCs w:val="21"/>
              </w:rPr>
              <w:t>股份公司合标准部</w:t>
            </w:r>
          </w:p>
        </w:tc>
        <w:tc>
          <w:tcPr>
            <w:tcW w:w="2693" w:type="dxa"/>
            <w:tcBorders>
              <w:left w:val="single" w:sz="4" w:space="0" w:color="9CC2E5" w:themeColor="accent1" w:themeTint="99"/>
            </w:tcBorders>
            <w:vAlign w:val="center"/>
          </w:tcPr>
          <w:p w14:paraId="5DEA90C1"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hint="eastAsia"/>
                <w:szCs w:val="21"/>
              </w:rPr>
              <w:t>股份</w:t>
            </w:r>
            <w:r w:rsidRPr="00EC1E02">
              <w:rPr>
                <w:rFonts w:ascii="仿宋" w:eastAsia="仿宋" w:hAnsi="仿宋"/>
                <w:szCs w:val="21"/>
              </w:rPr>
              <w:t>公司合</w:t>
            </w:r>
            <w:proofErr w:type="gramStart"/>
            <w:r w:rsidRPr="00EC1E02">
              <w:rPr>
                <w:rFonts w:ascii="仿宋" w:eastAsia="仿宋" w:hAnsi="仿宋"/>
                <w:szCs w:val="21"/>
              </w:rPr>
              <w:t>规</w:t>
            </w:r>
            <w:proofErr w:type="gramEnd"/>
            <w:r w:rsidRPr="00EC1E02">
              <w:rPr>
                <w:rFonts w:ascii="仿宋" w:eastAsia="仿宋" w:hAnsi="仿宋"/>
                <w:szCs w:val="21"/>
              </w:rPr>
              <w:t>标准部</w:t>
            </w:r>
          </w:p>
          <w:p w14:paraId="0AC017E7"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EC1E02">
              <w:rPr>
                <w:rFonts w:ascii="仿宋" w:eastAsia="仿宋" w:hAnsi="仿宋"/>
                <w:szCs w:val="21"/>
              </w:rPr>
              <w:t>与首席合</w:t>
            </w:r>
            <w:proofErr w:type="gramStart"/>
            <w:r w:rsidRPr="00EC1E02">
              <w:rPr>
                <w:rFonts w:ascii="仿宋" w:eastAsia="仿宋" w:hAnsi="仿宋"/>
                <w:szCs w:val="21"/>
              </w:rPr>
              <w:t>规</w:t>
            </w:r>
            <w:proofErr w:type="gramEnd"/>
            <w:r w:rsidRPr="00EC1E02">
              <w:rPr>
                <w:rFonts w:ascii="仿宋" w:eastAsia="仿宋" w:hAnsi="仿宋"/>
                <w:szCs w:val="21"/>
              </w:rPr>
              <w:t>官</w:t>
            </w:r>
          </w:p>
          <w:p w14:paraId="0661BFF4" w14:textId="77777777" w:rsidR="00EC1E02" w:rsidRPr="00EC1E02" w:rsidRDefault="00EC1E02" w:rsidP="00EC1E02">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p>
        </w:tc>
      </w:tr>
      <w:tr w:rsidR="00EC1E02" w:rsidRPr="00EC1E02" w14:paraId="2C176071" w14:textId="77777777" w:rsidTr="00EC1E02">
        <w:trPr>
          <w:cnfStyle w:val="000000100000" w:firstRow="0" w:lastRow="0" w:firstColumn="0" w:lastColumn="0" w:oddVBand="0" w:evenVBand="0" w:oddHBand="1" w:evenHBand="0" w:firstRowFirstColumn="0" w:firstRowLastColumn="0" w:lastRowFirstColumn="0" w:lastRowLastColumn="0"/>
          <w:trHeight w:val="1657"/>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7AF06EA2"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t>类别1</w:t>
            </w:r>
          </w:p>
          <w:p w14:paraId="74D146A4"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t>低于</w:t>
            </w:r>
            <w:r w:rsidRPr="00EC1E02">
              <w:rPr>
                <w:rFonts w:ascii="仿宋" w:eastAsia="仿宋" w:hAnsi="仿宋"/>
                <w:szCs w:val="21"/>
              </w:rPr>
              <w:t>500</w:t>
            </w:r>
            <w:r w:rsidRPr="00EC1E02">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1B900348" w14:textId="2C5548E8"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63360" behindDoc="0" locked="0" layoutInCell="1" allowOverlap="1" wp14:anchorId="49194FE1" wp14:editId="6B1A49AC">
                      <wp:simplePos x="0" y="0"/>
                      <wp:positionH relativeFrom="column">
                        <wp:posOffset>1372870</wp:posOffset>
                      </wp:positionH>
                      <wp:positionV relativeFrom="paragraph">
                        <wp:posOffset>581660</wp:posOffset>
                      </wp:positionV>
                      <wp:extent cx="312420" cy="0"/>
                      <wp:effectExtent l="0" t="76200" r="11430" b="95250"/>
                      <wp:wrapNone/>
                      <wp:docPr id="13" name="直接箭头连接符 13"/>
                      <wp:cNvGraphicFramePr/>
                      <a:graphic xmlns:a="http://schemas.openxmlformats.org/drawingml/2006/main">
                        <a:graphicData uri="http://schemas.microsoft.com/office/word/2010/wordprocessingShape">
                          <wps:wsp>
                            <wps:cNvCnPr/>
                            <wps:spPr>
                              <a:xfrm>
                                <a:off x="0" y="0"/>
                                <a:ext cx="312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8F06AFE" id="_x0000_t32" coordsize="21600,21600" o:spt="32" o:oned="t" path="m,l21600,21600e" filled="f">
                      <v:path arrowok="t" fillok="f" o:connecttype="none"/>
                      <o:lock v:ext="edit" shapetype="t"/>
                    </v:shapetype>
                    <v:shape id="直接箭头连接符 13" o:spid="_x0000_s1026" type="#_x0000_t32" style="position:absolute;left:0;text-align:left;margin-left:108.1pt;margin-top:45.8pt;width:24.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59264" behindDoc="0" locked="0" layoutInCell="1" allowOverlap="1" wp14:anchorId="6A892AA4" wp14:editId="2B35C9CB">
                      <wp:simplePos x="0" y="0"/>
                      <wp:positionH relativeFrom="column">
                        <wp:posOffset>16510</wp:posOffset>
                      </wp:positionH>
                      <wp:positionV relativeFrom="paragraph">
                        <wp:posOffset>444500</wp:posOffset>
                      </wp:positionV>
                      <wp:extent cx="1356360" cy="280035"/>
                      <wp:effectExtent l="0" t="0" r="15240" b="24765"/>
                      <wp:wrapNone/>
                      <wp:docPr id="26"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94A2D7"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892AA4" id="圆角矩形 25" o:spid="_x0000_s1026" style="position:absolute;left:0;text-align:left;margin-left:1.3pt;margin-top:35pt;width:106.8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" fillcolor="#5b9bd5 [3204]" strokecolor="#1f4d78 [1604]" strokeweight="1pt">
                      <v:stroke joinstyle="miter"/>
                      <v:textbox>
                        <w:txbxContent>
                          <w:p w14:paraId="0594A2D7"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7EDAA4D0" w14:textId="44FD6B3F"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62336" behindDoc="0" locked="0" layoutInCell="1" allowOverlap="1" wp14:anchorId="498B4005" wp14:editId="7E23E065">
                      <wp:simplePos x="0" y="0"/>
                      <wp:positionH relativeFrom="column">
                        <wp:posOffset>132715</wp:posOffset>
                      </wp:positionH>
                      <wp:positionV relativeFrom="paragraph">
                        <wp:posOffset>442595</wp:posOffset>
                      </wp:positionV>
                      <wp:extent cx="784860" cy="266700"/>
                      <wp:effectExtent l="0" t="0" r="15240" b="19050"/>
                      <wp:wrapNone/>
                      <wp:docPr id="12" name="圆角矩形 25"/>
                      <wp:cNvGraphicFramePr/>
                      <a:graphic xmlns:a="http://schemas.openxmlformats.org/drawingml/2006/main">
                        <a:graphicData uri="http://schemas.microsoft.com/office/word/2010/wordprocessingShape">
                          <wps:wsp>
                            <wps:cNvSpPr/>
                            <wps:spPr>
                              <a:xfrm>
                                <a:off x="0" y="0"/>
                                <a:ext cx="78486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7BF37"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批准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98B4005" id="_x0000_s1027" style="position:absolute;left:0;text-align:left;margin-left:10.45pt;margin-top:34.85pt;width:61.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" fillcolor="#5b9bd5 [3204]" strokecolor="#1f4d78 [1604]" strokeweight="1pt">
                      <v:stroke joinstyle="miter"/>
                      <v:textbox>
                        <w:txbxContent>
                          <w:p w14:paraId="3237BF37"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批准</w:t>
                            </w:r>
                          </w:p>
                        </w:txbxContent>
                      </v:textbox>
                    </v:roundrect>
                  </w:pict>
                </mc:Fallback>
              </mc:AlternateContent>
            </w:r>
          </w:p>
        </w:tc>
        <w:tc>
          <w:tcPr>
            <w:tcW w:w="2268" w:type="dxa"/>
            <w:tcBorders>
              <w:left w:val="single" w:sz="4" w:space="0" w:color="9CC2E5" w:themeColor="accent1" w:themeTint="99"/>
              <w:right w:val="single" w:sz="4" w:space="0" w:color="9CC2E5" w:themeColor="accent1" w:themeTint="99"/>
            </w:tcBorders>
          </w:tcPr>
          <w:p w14:paraId="24F1C097" w14:textId="77777777"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c>
          <w:tcPr>
            <w:tcW w:w="2410" w:type="dxa"/>
            <w:tcBorders>
              <w:left w:val="single" w:sz="4" w:space="0" w:color="9CC2E5" w:themeColor="accent1" w:themeTint="99"/>
              <w:right w:val="single" w:sz="4" w:space="0" w:color="9CC2E5" w:themeColor="accent1" w:themeTint="99"/>
            </w:tcBorders>
          </w:tcPr>
          <w:p w14:paraId="6976329A" w14:textId="77777777"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c>
          <w:tcPr>
            <w:tcW w:w="2693" w:type="dxa"/>
            <w:tcBorders>
              <w:left w:val="single" w:sz="4" w:space="0" w:color="9CC2E5" w:themeColor="accent1" w:themeTint="99"/>
            </w:tcBorders>
          </w:tcPr>
          <w:p w14:paraId="76801E4D" w14:textId="77777777"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r>
      <w:tr w:rsidR="00EC1E02" w:rsidRPr="00EC1E02" w14:paraId="1F34DDFF" w14:textId="77777777" w:rsidTr="00EC1E02">
        <w:trPr>
          <w:trHeight w:val="1936"/>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17DB9B41"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t>类别2</w:t>
            </w:r>
          </w:p>
          <w:p w14:paraId="5EDFDC09"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t>等于或高于</w:t>
            </w:r>
            <w:r w:rsidRPr="00EC1E02">
              <w:rPr>
                <w:rFonts w:ascii="仿宋" w:eastAsia="仿宋" w:hAnsi="仿宋"/>
                <w:szCs w:val="21"/>
              </w:rPr>
              <w:t>500</w:t>
            </w:r>
            <w:r w:rsidRPr="00EC1E02">
              <w:rPr>
                <w:rFonts w:ascii="仿宋" w:eastAsia="仿宋" w:hAnsi="仿宋" w:hint="eastAsia"/>
                <w:szCs w:val="21"/>
              </w:rPr>
              <w:t>元，低于</w:t>
            </w:r>
            <w:r w:rsidRPr="00EC1E02">
              <w:rPr>
                <w:rFonts w:ascii="仿宋" w:eastAsia="仿宋" w:hAnsi="仿宋"/>
                <w:szCs w:val="21"/>
              </w:rPr>
              <w:t>1000</w:t>
            </w:r>
            <w:r w:rsidRPr="00EC1E02">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4D0933CA" w14:textId="1443E3AB"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71552" behindDoc="0" locked="0" layoutInCell="1" allowOverlap="1" wp14:anchorId="41648810" wp14:editId="48C4B3F1">
                      <wp:simplePos x="0" y="0"/>
                      <wp:positionH relativeFrom="column">
                        <wp:posOffset>1372870</wp:posOffset>
                      </wp:positionH>
                      <wp:positionV relativeFrom="paragraph">
                        <wp:posOffset>201295</wp:posOffset>
                      </wp:positionV>
                      <wp:extent cx="1973580" cy="0"/>
                      <wp:effectExtent l="38100" t="76200" r="0" b="95250"/>
                      <wp:wrapNone/>
                      <wp:docPr id="24" name="直接箭头连接符 24"/>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B39CB3" id="直接箭头连接符 24" o:spid="_x0000_s1026" type="#_x0000_t32" style="position:absolute;left:0;text-align:left;margin-left:108.1pt;margin-top:15.85pt;width:155.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66432" behindDoc="0" locked="0" layoutInCell="1" allowOverlap="1" wp14:anchorId="3D37EE22" wp14:editId="25B75011">
                      <wp:simplePos x="0" y="0"/>
                      <wp:positionH relativeFrom="column">
                        <wp:posOffset>679450</wp:posOffset>
                      </wp:positionH>
                      <wp:positionV relativeFrom="paragraph">
                        <wp:posOffset>399416</wp:posOffset>
                      </wp:positionV>
                      <wp:extent cx="0" cy="15240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909BBD" id="直接连接符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67456" behindDoc="0" locked="0" layoutInCell="1" allowOverlap="1" wp14:anchorId="04875B1F" wp14:editId="57BF578D">
                      <wp:simplePos x="0" y="0"/>
                      <wp:positionH relativeFrom="column">
                        <wp:posOffset>679450</wp:posOffset>
                      </wp:positionH>
                      <wp:positionV relativeFrom="paragraph">
                        <wp:posOffset>551815</wp:posOffset>
                      </wp:positionV>
                      <wp:extent cx="1013460" cy="0"/>
                      <wp:effectExtent l="0" t="76200" r="15240" b="95250"/>
                      <wp:wrapNone/>
                      <wp:docPr id="19" name="直接箭头连接符 19"/>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C505D3A" id="直接箭头连接符 19" o:spid="_x0000_s1026" type="#_x0000_t32" style="position:absolute;left:0;text-align:left;margin-left:53.5pt;margin-top:43.45pt;width:79.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61312" behindDoc="0" locked="0" layoutInCell="1" allowOverlap="1" wp14:anchorId="628EAB44" wp14:editId="164D30E3">
                      <wp:simplePos x="0" y="0"/>
                      <wp:positionH relativeFrom="column">
                        <wp:posOffset>16510</wp:posOffset>
                      </wp:positionH>
                      <wp:positionV relativeFrom="paragraph">
                        <wp:posOffset>120650</wp:posOffset>
                      </wp:positionV>
                      <wp:extent cx="1356360" cy="280035"/>
                      <wp:effectExtent l="0" t="0" r="15240" b="24765"/>
                      <wp:wrapNone/>
                      <wp:docPr id="11"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AF61CC"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8EAB44" id="_x0000_s1028" style="position:absolute;left:0;text-align:left;margin-left:1.3pt;margin-top:9.5pt;width:106.8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" fillcolor="#5b9bd5 [3204]" strokecolor="#1f4d78 [1604]" strokeweight="1pt">
                      <v:stroke joinstyle="miter"/>
                      <v:textbox>
                        <w:txbxContent>
                          <w:p w14:paraId="1FAF61CC"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EC1E02">
              <w:rPr>
                <w:rFonts w:ascii="仿宋" w:eastAsia="仿宋" w:hAnsi="仿宋"/>
                <w:b/>
                <w:noProof/>
                <w:szCs w:val="21"/>
              </w:rPr>
              <mc:AlternateContent>
                <mc:Choice Requires="wps">
                  <w:drawing>
                    <wp:anchor distT="0" distB="0" distL="114300" distR="114300" simplePos="0" relativeHeight="251660288" behindDoc="0" locked="0" layoutInCell="1" allowOverlap="1" wp14:anchorId="2A593E7F" wp14:editId="3CBF534C">
                      <wp:simplePos x="0" y="0"/>
                      <wp:positionH relativeFrom="column">
                        <wp:posOffset>16510</wp:posOffset>
                      </wp:positionH>
                      <wp:positionV relativeFrom="paragraph">
                        <wp:posOffset>766445</wp:posOffset>
                      </wp:positionV>
                      <wp:extent cx="1356360" cy="280035"/>
                      <wp:effectExtent l="0" t="0" r="15240" b="24765"/>
                      <wp:wrapNone/>
                      <wp:docPr id="10"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478728"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A593E7F" id="_x0000_s1029" style="position:absolute;left:0;text-align:left;margin-left:1.3pt;margin-top:60.35pt;width:106.8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" fillcolor="#5b9bd5 [3204]" strokecolor="#1f4d78 [1604]" strokeweight="1pt">
                      <v:stroke joinstyle="miter"/>
                      <v:textbox>
                        <w:txbxContent>
                          <w:p w14:paraId="26478728"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7514A326" w14:textId="3AC8B1E7"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77696" behindDoc="0" locked="0" layoutInCell="1" allowOverlap="1" wp14:anchorId="12EB5730" wp14:editId="697C9856">
                      <wp:simplePos x="0" y="0"/>
                      <wp:positionH relativeFrom="column">
                        <wp:posOffset>82762</wp:posOffset>
                      </wp:positionH>
                      <wp:positionV relativeFrom="paragraph">
                        <wp:posOffset>123825</wp:posOffset>
                      </wp:positionV>
                      <wp:extent cx="495300" cy="266700"/>
                      <wp:effectExtent l="0" t="0" r="0" b="0"/>
                      <wp:wrapNone/>
                      <wp:docPr id="3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118DE47"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EB5730" id="_x0000_t202" coordsize="21600,21600" o:spt="202" path="m,l,21600r21600,l21600,xe">
                      <v:stroke joinstyle="miter"/>
                      <v:path gradientshapeok="t" o:connecttype="rect"/>
                    </v:shapetype>
                    <v:shape id="文本框 45" o:spid="_x0000_s1030" type="#_x0000_t202" style="position:absolute;left:0;text-align:left;margin-left:6.5pt;margin-top:9.75pt;width:3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" filled="f" stroked="f">
                      <v:textbox>
                        <w:txbxContent>
                          <w:p w14:paraId="2118DE47"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73600" behindDoc="0" locked="0" layoutInCell="1" allowOverlap="1" wp14:anchorId="6BED1B84" wp14:editId="024595F6">
                      <wp:simplePos x="0" y="0"/>
                      <wp:positionH relativeFrom="column">
                        <wp:posOffset>-179705</wp:posOffset>
                      </wp:positionH>
                      <wp:positionV relativeFrom="paragraph">
                        <wp:posOffset>917575</wp:posOffset>
                      </wp:positionV>
                      <wp:extent cx="1973580" cy="7620"/>
                      <wp:effectExtent l="38100" t="76200" r="0" b="87630"/>
                      <wp:wrapNone/>
                      <wp:docPr id="27" name="直接箭头连接符 27"/>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4920177" id="直接箭头连接符 27" o:spid="_x0000_s1026" type="#_x0000_t32" style="position:absolute;left:0;text-align:left;margin-left:-14.15pt;margin-top:72.25pt;width:155.4pt;height:.6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69504" behindDoc="0" locked="0" layoutInCell="1" allowOverlap="1" wp14:anchorId="4296AD59" wp14:editId="298504E7">
                      <wp:simplePos x="0" y="0"/>
                      <wp:positionH relativeFrom="column">
                        <wp:posOffset>925195</wp:posOffset>
                      </wp:positionH>
                      <wp:positionV relativeFrom="paragraph">
                        <wp:posOffset>551815</wp:posOffset>
                      </wp:positionV>
                      <wp:extent cx="495300" cy="0"/>
                      <wp:effectExtent l="0" t="76200" r="19050" b="95250"/>
                      <wp:wrapNone/>
                      <wp:docPr id="22" name="直接箭头连接符 22"/>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1DEB01D" id="直接箭头连接符 22" o:spid="_x0000_s1026" type="#_x0000_t32" style="position:absolute;left:0;text-align:left;margin-left:72.85pt;margin-top:43.45pt;width:39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68480" behindDoc="0" locked="0" layoutInCell="1" allowOverlap="1" wp14:anchorId="6F19ED07" wp14:editId="50A720F3">
                      <wp:simplePos x="0" y="0"/>
                      <wp:positionH relativeFrom="column">
                        <wp:posOffset>521335</wp:posOffset>
                      </wp:positionH>
                      <wp:positionV relativeFrom="paragraph">
                        <wp:posOffset>204470</wp:posOffset>
                      </wp:positionV>
                      <wp:extent cx="0" cy="152400"/>
                      <wp:effectExtent l="0" t="0" r="19050" b="19050"/>
                      <wp:wrapNone/>
                      <wp:docPr id="20" name="直接连接符 2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DB23B65" id="直接连接符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64384" behindDoc="0" locked="0" layoutInCell="1" allowOverlap="1" wp14:anchorId="36A7EA69" wp14:editId="62D899B5">
                      <wp:simplePos x="0" y="0"/>
                      <wp:positionH relativeFrom="column">
                        <wp:posOffset>140335</wp:posOffset>
                      </wp:positionH>
                      <wp:positionV relativeFrom="paragraph">
                        <wp:posOffset>315595</wp:posOffset>
                      </wp:positionV>
                      <wp:extent cx="784860" cy="501015"/>
                      <wp:effectExtent l="19050" t="19050" r="34290" b="32385"/>
                      <wp:wrapNone/>
                      <wp:docPr id="14" name="流程图: 决策 14"/>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40DF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EA69" id="_x0000_t110" coordsize="21600,21600" o:spt="110" path="m10800,l,10800,10800,21600,21600,10800xe">
                      <v:stroke joinstyle="miter"/>
                      <v:path gradientshapeok="t" o:connecttype="rect" textboxrect="5400,5400,16200,16200"/>
                    </v:shapetype>
                    <v:shape id="流程图: 决策 14" o:spid="_x0000_s1031" type="#_x0000_t110" style="position:absolute;left:0;text-align:left;margin-left:11.05pt;margin-top:24.85pt;width:61.8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" fillcolor="#5b9bd5 [3204]" strokecolor="#1f4d78 [1604]" strokeweight="1pt">
                      <v:textbox>
                        <w:txbxContent>
                          <w:p w14:paraId="52140DF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tcPr>
          <w:p w14:paraId="33C3CFAF" w14:textId="28EB8A14"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76672" behindDoc="0" locked="0" layoutInCell="1" allowOverlap="1" wp14:anchorId="2A8D8D3F" wp14:editId="13707139">
                      <wp:simplePos x="0" y="0"/>
                      <wp:positionH relativeFrom="column">
                        <wp:posOffset>199390</wp:posOffset>
                      </wp:positionH>
                      <wp:positionV relativeFrom="paragraph">
                        <wp:posOffset>138853</wp:posOffset>
                      </wp:positionV>
                      <wp:extent cx="495300" cy="266700"/>
                      <wp:effectExtent l="0" t="0" r="0" b="0"/>
                      <wp:wrapNone/>
                      <wp:docPr id="29"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666914E6"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8D8D3F" id="_x0000_s1032" type="#_x0000_t202" style="position:absolute;left:0;text-align:left;margin-left:15.7pt;margin-top:10.95pt;width:39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" filled="f" stroked="f">
                      <v:textbox>
                        <w:txbxContent>
                          <w:p w14:paraId="666914E6"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74624" behindDoc="0" locked="0" layoutInCell="1" allowOverlap="1" wp14:anchorId="5BB4482F" wp14:editId="2E4220EC">
                      <wp:simplePos x="0" y="0"/>
                      <wp:positionH relativeFrom="column">
                        <wp:posOffset>-193040</wp:posOffset>
                      </wp:positionH>
                      <wp:positionV relativeFrom="paragraph">
                        <wp:posOffset>462915</wp:posOffset>
                      </wp:positionV>
                      <wp:extent cx="495300" cy="228600"/>
                      <wp:effectExtent l="0" t="0" r="0" b="0"/>
                      <wp:wrapNone/>
                      <wp:docPr id="46"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685396AA"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B4482F" id="_x0000_s1033" type="#_x0000_t202" style="position:absolute;left:0;text-align:left;margin-left:-15.2pt;margin-top:36.45pt;width:3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" filled="f" stroked="f">
                      <v:textbox>
                        <w:txbxContent>
                          <w:p w14:paraId="685396AA"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75648" behindDoc="0" locked="0" layoutInCell="1" allowOverlap="1" wp14:anchorId="39F5BC26" wp14:editId="233FE369">
                      <wp:simplePos x="0" y="0"/>
                      <wp:positionH relativeFrom="column">
                        <wp:posOffset>250190</wp:posOffset>
                      </wp:positionH>
                      <wp:positionV relativeFrom="paragraph">
                        <wp:posOffset>730250</wp:posOffset>
                      </wp:positionV>
                      <wp:extent cx="495300" cy="266700"/>
                      <wp:effectExtent l="0" t="0" r="0" b="0"/>
                      <wp:wrapNone/>
                      <wp:docPr id="28"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69C7F32A"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F5BC26" id="_x0000_s1034" type="#_x0000_t202" style="position:absolute;left:0;text-align:left;margin-left:19.7pt;margin-top:57.5pt;width:39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" filled="f" stroked="f">
                      <v:textbox>
                        <w:txbxContent>
                          <w:p w14:paraId="69C7F32A" w14:textId="77777777" w:rsidR="009C4429" w:rsidRPr="00323031" w:rsidRDefault="009C4429" w:rsidP="00EC1E02">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72576" behindDoc="0" locked="0" layoutInCell="1" allowOverlap="1" wp14:anchorId="6503F24F" wp14:editId="63739F42">
                      <wp:simplePos x="0" y="0"/>
                      <wp:positionH relativeFrom="column">
                        <wp:posOffset>623570</wp:posOffset>
                      </wp:positionH>
                      <wp:positionV relativeFrom="paragraph">
                        <wp:posOffset>818515</wp:posOffset>
                      </wp:positionV>
                      <wp:extent cx="0" cy="106680"/>
                      <wp:effectExtent l="0" t="0" r="19050" b="26670"/>
                      <wp:wrapNone/>
                      <wp:docPr id="25" name="直接连接符 25"/>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C287CDD" id="直接连接符 25"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pt,64.45pt" to="49.1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65408" behindDoc="0" locked="0" layoutInCell="1" allowOverlap="1" wp14:anchorId="65B189A8" wp14:editId="66FAD456">
                      <wp:simplePos x="0" y="0"/>
                      <wp:positionH relativeFrom="column">
                        <wp:posOffset>242570</wp:posOffset>
                      </wp:positionH>
                      <wp:positionV relativeFrom="paragraph">
                        <wp:posOffset>314960</wp:posOffset>
                      </wp:positionV>
                      <wp:extent cx="784860" cy="501015"/>
                      <wp:effectExtent l="19050" t="19050" r="34290" b="32385"/>
                      <wp:wrapNone/>
                      <wp:docPr id="16" name="流程图: 决策 16"/>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C87251"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89A8" id="流程图: 决策 16" o:spid="_x0000_s1035" type="#_x0000_t110" style="position:absolute;left:0;text-align:left;margin-left:19.1pt;margin-top:24.8pt;width:61.8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" fillcolor="#5b9bd5 [3204]" strokecolor="#1f4d78 [1604]" strokeweight="1pt">
                      <v:textbox>
                        <w:txbxContent>
                          <w:p w14:paraId="36C87251"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70528" behindDoc="0" locked="0" layoutInCell="1" allowOverlap="1" wp14:anchorId="3FB0CD12" wp14:editId="7CB7FF9B">
                      <wp:simplePos x="0" y="0"/>
                      <wp:positionH relativeFrom="column">
                        <wp:posOffset>623570</wp:posOffset>
                      </wp:positionH>
                      <wp:positionV relativeFrom="paragraph">
                        <wp:posOffset>204470</wp:posOffset>
                      </wp:positionV>
                      <wp:extent cx="0" cy="152400"/>
                      <wp:effectExtent l="0" t="0" r="19050" b="19050"/>
                      <wp:wrapNone/>
                      <wp:docPr id="23" name="直接连接符 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957062" id="直接连接符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" strokecolor="#5b9bd5 [3204]" strokeweight=".5pt">
                      <v:stroke joinstyle="miter"/>
                    </v:line>
                  </w:pict>
                </mc:Fallback>
              </mc:AlternateContent>
            </w:r>
          </w:p>
        </w:tc>
        <w:tc>
          <w:tcPr>
            <w:tcW w:w="2410" w:type="dxa"/>
            <w:tcBorders>
              <w:left w:val="single" w:sz="4" w:space="0" w:color="9CC2E5" w:themeColor="accent1" w:themeTint="99"/>
              <w:right w:val="single" w:sz="4" w:space="0" w:color="9CC2E5" w:themeColor="accent1" w:themeTint="99"/>
            </w:tcBorders>
          </w:tcPr>
          <w:p w14:paraId="7A032F2F" w14:textId="77777777"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p>
        </w:tc>
        <w:tc>
          <w:tcPr>
            <w:tcW w:w="2693" w:type="dxa"/>
            <w:tcBorders>
              <w:left w:val="single" w:sz="4" w:space="0" w:color="9CC2E5" w:themeColor="accent1" w:themeTint="99"/>
            </w:tcBorders>
          </w:tcPr>
          <w:p w14:paraId="67360A45" w14:textId="77777777"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p>
        </w:tc>
      </w:tr>
      <w:tr w:rsidR="00EC1E02" w:rsidRPr="00EC1E02" w14:paraId="20940269" w14:textId="77777777" w:rsidTr="00EC1E02">
        <w:trPr>
          <w:cnfStyle w:val="000000100000" w:firstRow="0" w:lastRow="0" w:firstColumn="0" w:lastColumn="0" w:oddVBand="0" w:evenVBand="0" w:oddHBand="1" w:evenHBand="0" w:firstRowFirstColumn="0" w:firstRowLastColumn="0" w:lastRowFirstColumn="0" w:lastRowLastColumn="0"/>
          <w:trHeight w:val="1978"/>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4A354CD0"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lastRenderedPageBreak/>
              <w:t>类别3</w:t>
            </w:r>
          </w:p>
          <w:p w14:paraId="79D0A4D8" w14:textId="145FE5E9" w:rsidR="00EC1E02" w:rsidRPr="00EC1E02" w:rsidRDefault="00EC1E02" w:rsidP="00753E23">
            <w:pPr>
              <w:jc w:val="center"/>
              <w:rPr>
                <w:rFonts w:ascii="仿宋" w:eastAsia="仿宋" w:hAnsi="仿宋"/>
                <w:szCs w:val="21"/>
              </w:rPr>
            </w:pPr>
            <w:r w:rsidRPr="00EC1E02">
              <w:rPr>
                <w:rFonts w:ascii="仿宋" w:eastAsia="仿宋" w:hAnsi="仿宋" w:hint="eastAsia"/>
                <w:szCs w:val="21"/>
              </w:rPr>
              <w:t>等于或高于</w:t>
            </w:r>
            <w:r w:rsidRPr="00EC1E02">
              <w:rPr>
                <w:rFonts w:ascii="仿宋" w:eastAsia="仿宋" w:hAnsi="仿宋"/>
                <w:szCs w:val="21"/>
              </w:rPr>
              <w:t>1000</w:t>
            </w:r>
            <w:r w:rsidRPr="00EC1E02">
              <w:rPr>
                <w:rFonts w:ascii="仿宋" w:eastAsia="仿宋" w:hAnsi="仿宋" w:hint="eastAsia"/>
                <w:szCs w:val="21"/>
              </w:rPr>
              <w:t>元，低于</w:t>
            </w:r>
            <w:r w:rsidR="00753E23">
              <w:rPr>
                <w:rFonts w:ascii="仿宋" w:eastAsia="仿宋" w:hAnsi="仿宋"/>
                <w:szCs w:val="21"/>
              </w:rPr>
              <w:t>2500</w:t>
            </w:r>
            <w:r w:rsidRPr="00EC1E02">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5450F824" w14:textId="3055E41D"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87936" behindDoc="0" locked="0" layoutInCell="1" allowOverlap="1" wp14:anchorId="39D5D5DE" wp14:editId="5B7A8987">
                      <wp:simplePos x="0" y="0"/>
                      <wp:positionH relativeFrom="column">
                        <wp:posOffset>1372870</wp:posOffset>
                      </wp:positionH>
                      <wp:positionV relativeFrom="paragraph">
                        <wp:posOffset>201295</wp:posOffset>
                      </wp:positionV>
                      <wp:extent cx="1973580" cy="0"/>
                      <wp:effectExtent l="38100" t="76200" r="0" b="95250"/>
                      <wp:wrapNone/>
                      <wp:docPr id="32" name="直接箭头连接符 32"/>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E8F14C" id="直接箭头连接符 32" o:spid="_x0000_s1026" type="#_x0000_t32" style="position:absolute;left:0;text-align:left;margin-left:108.1pt;margin-top:15.85pt;width:155.4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82816" behindDoc="0" locked="0" layoutInCell="1" allowOverlap="1" wp14:anchorId="06FADEC2" wp14:editId="61405C5E">
                      <wp:simplePos x="0" y="0"/>
                      <wp:positionH relativeFrom="column">
                        <wp:posOffset>679450</wp:posOffset>
                      </wp:positionH>
                      <wp:positionV relativeFrom="paragraph">
                        <wp:posOffset>399416</wp:posOffset>
                      </wp:positionV>
                      <wp:extent cx="0" cy="152400"/>
                      <wp:effectExtent l="0" t="0" r="19050" b="19050"/>
                      <wp:wrapNone/>
                      <wp:docPr id="33" name="直接连接符 3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9A22BF6" id="直接连接符 3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83840" behindDoc="0" locked="0" layoutInCell="1" allowOverlap="1" wp14:anchorId="7D245C35" wp14:editId="76F26A31">
                      <wp:simplePos x="0" y="0"/>
                      <wp:positionH relativeFrom="column">
                        <wp:posOffset>679450</wp:posOffset>
                      </wp:positionH>
                      <wp:positionV relativeFrom="paragraph">
                        <wp:posOffset>551815</wp:posOffset>
                      </wp:positionV>
                      <wp:extent cx="1013460" cy="0"/>
                      <wp:effectExtent l="0" t="76200" r="15240" b="95250"/>
                      <wp:wrapNone/>
                      <wp:docPr id="34" name="直接箭头连接符 34"/>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F42474E" id="直接箭头连接符 34" o:spid="_x0000_s1026" type="#_x0000_t32" style="position:absolute;left:0;text-align:left;margin-left:53.5pt;margin-top:43.45pt;width:79.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79744" behindDoc="0" locked="0" layoutInCell="1" allowOverlap="1" wp14:anchorId="4CE0CD44" wp14:editId="672F8018">
                      <wp:simplePos x="0" y="0"/>
                      <wp:positionH relativeFrom="column">
                        <wp:posOffset>16510</wp:posOffset>
                      </wp:positionH>
                      <wp:positionV relativeFrom="paragraph">
                        <wp:posOffset>120650</wp:posOffset>
                      </wp:positionV>
                      <wp:extent cx="1356360" cy="280035"/>
                      <wp:effectExtent l="0" t="0" r="15240" b="24765"/>
                      <wp:wrapNone/>
                      <wp:docPr id="35"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66205"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E0CD44" id="_x0000_s1036" style="position:absolute;left:0;text-align:left;margin-left:1.3pt;margin-top:9.5pt;width:106.8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" fillcolor="#5b9bd5 [3204]" strokecolor="#1f4d78 [1604]" strokeweight="1pt">
                      <v:stroke joinstyle="miter"/>
                      <v:textbox>
                        <w:txbxContent>
                          <w:p w14:paraId="42D66205"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EC1E02">
              <w:rPr>
                <w:rFonts w:ascii="仿宋" w:eastAsia="仿宋" w:hAnsi="仿宋"/>
                <w:b/>
                <w:noProof/>
                <w:szCs w:val="21"/>
              </w:rPr>
              <mc:AlternateContent>
                <mc:Choice Requires="wps">
                  <w:drawing>
                    <wp:anchor distT="0" distB="0" distL="114300" distR="114300" simplePos="0" relativeHeight="251678720" behindDoc="0" locked="0" layoutInCell="1" allowOverlap="1" wp14:anchorId="2452031E" wp14:editId="794E6D09">
                      <wp:simplePos x="0" y="0"/>
                      <wp:positionH relativeFrom="column">
                        <wp:posOffset>16510</wp:posOffset>
                      </wp:positionH>
                      <wp:positionV relativeFrom="paragraph">
                        <wp:posOffset>766445</wp:posOffset>
                      </wp:positionV>
                      <wp:extent cx="1356360" cy="280035"/>
                      <wp:effectExtent l="0" t="0" r="15240" b="24765"/>
                      <wp:wrapNone/>
                      <wp:docPr id="36"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B366E"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52031E" id="_x0000_s1037" style="position:absolute;left:0;text-align:left;margin-left:1.3pt;margin-top:60.35pt;width:106.8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" fillcolor="#5b9bd5 [3204]" strokecolor="#1f4d78 [1604]" strokeweight="1pt">
                      <v:stroke joinstyle="miter"/>
                      <v:textbox>
                        <w:txbxContent>
                          <w:p w14:paraId="357B366E"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414C58B7" w14:textId="4D4E9FD2"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93056" behindDoc="0" locked="0" layoutInCell="1" allowOverlap="1" wp14:anchorId="50B9FBFD" wp14:editId="0A04ED5C">
                      <wp:simplePos x="0" y="0"/>
                      <wp:positionH relativeFrom="column">
                        <wp:posOffset>82761</wp:posOffset>
                      </wp:positionH>
                      <wp:positionV relativeFrom="paragraph">
                        <wp:posOffset>123825</wp:posOffset>
                      </wp:positionV>
                      <wp:extent cx="495300" cy="266700"/>
                      <wp:effectExtent l="0" t="0" r="0" b="0"/>
                      <wp:wrapNone/>
                      <wp:docPr id="3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2E3E0EB"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B9FBFD" id="_x0000_s1038" type="#_x0000_t202" style="position:absolute;left:0;text-align:left;margin-left:6.5pt;margin-top:9.75pt;width:39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" filled="f" stroked="f">
                      <v:textbox>
                        <w:txbxContent>
                          <w:p w14:paraId="52E3E0EB"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88960" behindDoc="0" locked="0" layoutInCell="1" allowOverlap="1" wp14:anchorId="7A128ABB" wp14:editId="34611D7F">
                      <wp:simplePos x="0" y="0"/>
                      <wp:positionH relativeFrom="column">
                        <wp:posOffset>-179705</wp:posOffset>
                      </wp:positionH>
                      <wp:positionV relativeFrom="paragraph">
                        <wp:posOffset>917575</wp:posOffset>
                      </wp:positionV>
                      <wp:extent cx="1973580" cy="7620"/>
                      <wp:effectExtent l="38100" t="76200" r="0" b="87630"/>
                      <wp:wrapNone/>
                      <wp:docPr id="38" name="直接箭头连接符 38"/>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AF76955" id="直接箭头连接符 38" o:spid="_x0000_s1026" type="#_x0000_t32" style="position:absolute;left:0;text-align:left;margin-left:-14.15pt;margin-top:72.25pt;width:155.4pt;height:.6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85888" behindDoc="0" locked="0" layoutInCell="1" allowOverlap="1" wp14:anchorId="0CB56AD4" wp14:editId="26D00AC1">
                      <wp:simplePos x="0" y="0"/>
                      <wp:positionH relativeFrom="column">
                        <wp:posOffset>925195</wp:posOffset>
                      </wp:positionH>
                      <wp:positionV relativeFrom="paragraph">
                        <wp:posOffset>551815</wp:posOffset>
                      </wp:positionV>
                      <wp:extent cx="495300" cy="0"/>
                      <wp:effectExtent l="0" t="76200" r="19050" b="95250"/>
                      <wp:wrapNone/>
                      <wp:docPr id="39" name="直接箭头连接符 39"/>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9488DE7" id="直接箭头连接符 39" o:spid="_x0000_s1026" type="#_x0000_t32" style="position:absolute;left:0;text-align:left;margin-left:72.85pt;margin-top:43.45pt;width:39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84864" behindDoc="0" locked="0" layoutInCell="1" allowOverlap="1" wp14:anchorId="16394962" wp14:editId="2EC10214">
                      <wp:simplePos x="0" y="0"/>
                      <wp:positionH relativeFrom="column">
                        <wp:posOffset>521335</wp:posOffset>
                      </wp:positionH>
                      <wp:positionV relativeFrom="paragraph">
                        <wp:posOffset>204470</wp:posOffset>
                      </wp:positionV>
                      <wp:extent cx="0" cy="152400"/>
                      <wp:effectExtent l="0" t="0" r="19050" b="19050"/>
                      <wp:wrapNone/>
                      <wp:docPr id="40" name="直接连接符 4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38E69DB" id="直接连接符 4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80768" behindDoc="0" locked="0" layoutInCell="1" allowOverlap="1" wp14:anchorId="3D798C10" wp14:editId="7AFF10A2">
                      <wp:simplePos x="0" y="0"/>
                      <wp:positionH relativeFrom="column">
                        <wp:posOffset>140335</wp:posOffset>
                      </wp:positionH>
                      <wp:positionV relativeFrom="paragraph">
                        <wp:posOffset>315595</wp:posOffset>
                      </wp:positionV>
                      <wp:extent cx="784860" cy="501015"/>
                      <wp:effectExtent l="19050" t="19050" r="34290" b="32385"/>
                      <wp:wrapNone/>
                      <wp:docPr id="41" name="流程图: 决策 41"/>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871BD"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8C10" id="流程图: 决策 41" o:spid="_x0000_s1039" type="#_x0000_t110" style="position:absolute;left:0;text-align:left;margin-left:11.05pt;margin-top:24.85pt;width:61.8pt;height:3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" fillcolor="#5b9bd5 [3204]" strokecolor="#1f4d78 [1604]" strokeweight="1pt">
                      <v:textbox>
                        <w:txbxContent>
                          <w:p w14:paraId="0B3871BD"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tcPr>
          <w:p w14:paraId="28F443F1" w14:textId="2B9E0645"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89984" behindDoc="0" locked="0" layoutInCell="1" allowOverlap="1" wp14:anchorId="262E1A5A" wp14:editId="51B5C024">
                      <wp:simplePos x="0" y="0"/>
                      <wp:positionH relativeFrom="column">
                        <wp:posOffset>-193040</wp:posOffset>
                      </wp:positionH>
                      <wp:positionV relativeFrom="paragraph">
                        <wp:posOffset>466725</wp:posOffset>
                      </wp:positionV>
                      <wp:extent cx="495300" cy="266700"/>
                      <wp:effectExtent l="0" t="0" r="0" b="0"/>
                      <wp:wrapNone/>
                      <wp:docPr id="4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F70156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2E1A5A" id="_x0000_s1040" type="#_x0000_t202" style="position:absolute;left:0;text-align:left;margin-left:-15.2pt;margin-top:36.75pt;width:39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" filled="f" stroked="f">
                      <v:textbox>
                        <w:txbxContent>
                          <w:p w14:paraId="0F70156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00224" behindDoc="0" locked="0" layoutInCell="1" allowOverlap="1" wp14:anchorId="44990FED" wp14:editId="3F04D1B0">
                      <wp:simplePos x="0" y="0"/>
                      <wp:positionH relativeFrom="column">
                        <wp:posOffset>623570</wp:posOffset>
                      </wp:positionH>
                      <wp:positionV relativeFrom="paragraph">
                        <wp:posOffset>922020</wp:posOffset>
                      </wp:positionV>
                      <wp:extent cx="1478280" cy="0"/>
                      <wp:effectExtent l="0" t="0" r="26670" b="19050"/>
                      <wp:wrapNone/>
                      <wp:docPr id="203" name="直接连接符 203"/>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3B8EFA9" id="直接连接符 20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49.1pt,72.6pt" to="16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98176" behindDoc="0" locked="0" layoutInCell="1" allowOverlap="1" wp14:anchorId="36ED1791" wp14:editId="40ADEC38">
                      <wp:simplePos x="0" y="0"/>
                      <wp:positionH relativeFrom="column">
                        <wp:posOffset>623570</wp:posOffset>
                      </wp:positionH>
                      <wp:positionV relativeFrom="paragraph">
                        <wp:posOffset>200025</wp:posOffset>
                      </wp:positionV>
                      <wp:extent cx="1478280" cy="0"/>
                      <wp:effectExtent l="0" t="0" r="26670" b="19050"/>
                      <wp:wrapNone/>
                      <wp:docPr id="201" name="直接连接符 201"/>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FE3A7FC" id="直接连接符 201"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9.1pt,15.75pt" to="1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95104" behindDoc="0" locked="0" layoutInCell="1" allowOverlap="1" wp14:anchorId="6B4BF250" wp14:editId="5B9BDC53">
                      <wp:simplePos x="0" y="0"/>
                      <wp:positionH relativeFrom="column">
                        <wp:posOffset>1035050</wp:posOffset>
                      </wp:positionH>
                      <wp:positionV relativeFrom="paragraph">
                        <wp:posOffset>588645</wp:posOffset>
                      </wp:positionV>
                      <wp:extent cx="670560" cy="0"/>
                      <wp:effectExtent l="0" t="76200" r="15240" b="95250"/>
                      <wp:wrapNone/>
                      <wp:docPr id="196" name="直接箭头连接符 196"/>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71A167C" id="直接箭头连接符 196" o:spid="_x0000_s1026" type="#_x0000_t32" style="position:absolute;left:0;text-align:left;margin-left:81.5pt;margin-top:46.35pt;width:52.8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692032" behindDoc="0" locked="0" layoutInCell="1" allowOverlap="1" wp14:anchorId="05604056" wp14:editId="5890D119">
                      <wp:simplePos x="0" y="0"/>
                      <wp:positionH relativeFrom="column">
                        <wp:posOffset>250190</wp:posOffset>
                      </wp:positionH>
                      <wp:positionV relativeFrom="paragraph">
                        <wp:posOffset>133985</wp:posOffset>
                      </wp:positionV>
                      <wp:extent cx="495300" cy="266700"/>
                      <wp:effectExtent l="0" t="0" r="0" b="0"/>
                      <wp:wrapNone/>
                      <wp:docPr id="4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9F13381"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604056" id="_x0000_s1041" type="#_x0000_t202" style="position:absolute;left:0;text-align:left;margin-left:19.7pt;margin-top:10.55pt;width:39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" filled="f" stroked="f">
                      <v:textbox>
                        <w:txbxContent>
                          <w:p w14:paraId="59F13381"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81792" behindDoc="0" locked="0" layoutInCell="1" allowOverlap="1" wp14:anchorId="46B28C37" wp14:editId="4AB9F58B">
                      <wp:simplePos x="0" y="0"/>
                      <wp:positionH relativeFrom="column">
                        <wp:posOffset>242570</wp:posOffset>
                      </wp:positionH>
                      <wp:positionV relativeFrom="paragraph">
                        <wp:posOffset>314960</wp:posOffset>
                      </wp:positionV>
                      <wp:extent cx="784860" cy="501015"/>
                      <wp:effectExtent l="19050" t="19050" r="34290" b="32385"/>
                      <wp:wrapNone/>
                      <wp:docPr id="47" name="流程图: 决策 47"/>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1D314"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8C37" id="流程图: 决策 47" o:spid="_x0000_s1042" type="#_x0000_t110" style="position:absolute;left:0;text-align:left;margin-left:19.1pt;margin-top:24.8pt;width:61.8pt;height:3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" fillcolor="#5b9bd5 [3204]" strokecolor="#1f4d78 [1604]" strokeweight="1pt">
                      <v:textbox>
                        <w:txbxContent>
                          <w:p w14:paraId="1551D314"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86912" behindDoc="0" locked="0" layoutInCell="1" allowOverlap="1" wp14:anchorId="5B0DADFC" wp14:editId="36D88A3E">
                      <wp:simplePos x="0" y="0"/>
                      <wp:positionH relativeFrom="column">
                        <wp:posOffset>623570</wp:posOffset>
                      </wp:positionH>
                      <wp:positionV relativeFrom="paragraph">
                        <wp:posOffset>204470</wp:posOffset>
                      </wp:positionV>
                      <wp:extent cx="0" cy="15240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93D7F16" id="直接连接符 4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" strokecolor="#5b9bd5 [3204]" strokeweight=".5pt">
                      <v:stroke joinstyle="miter"/>
                    </v:line>
                  </w:pict>
                </mc:Fallback>
              </mc:AlternateContent>
            </w:r>
          </w:p>
        </w:tc>
        <w:tc>
          <w:tcPr>
            <w:tcW w:w="2410" w:type="dxa"/>
            <w:tcBorders>
              <w:left w:val="single" w:sz="4" w:space="0" w:color="9CC2E5" w:themeColor="accent1" w:themeTint="99"/>
              <w:right w:val="single" w:sz="4" w:space="0" w:color="9CC2E5" w:themeColor="accent1" w:themeTint="99"/>
            </w:tcBorders>
          </w:tcPr>
          <w:p w14:paraId="3DDF37C3" w14:textId="7BCFBE6D"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696128" behindDoc="0" locked="0" layoutInCell="1" allowOverlap="1" wp14:anchorId="2C3C435E" wp14:editId="1EF134A2">
                      <wp:simplePos x="0" y="0"/>
                      <wp:positionH relativeFrom="column">
                        <wp:posOffset>-179070</wp:posOffset>
                      </wp:positionH>
                      <wp:positionV relativeFrom="paragraph">
                        <wp:posOffset>496570</wp:posOffset>
                      </wp:positionV>
                      <wp:extent cx="495300" cy="266700"/>
                      <wp:effectExtent l="0" t="0" r="0" b="0"/>
                      <wp:wrapNone/>
                      <wp:docPr id="19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F1B595D"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3C435E" id="_x0000_s1043" type="#_x0000_t202" style="position:absolute;left:0;text-align:left;margin-left:-14.1pt;margin-top:39.1pt;width:39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" filled="f" stroked="f">
                      <v:textbox>
                        <w:txbxContent>
                          <w:p w14:paraId="7F1B595D"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01248" behindDoc="0" locked="0" layoutInCell="1" allowOverlap="1" wp14:anchorId="267CE945" wp14:editId="210DBB4F">
                      <wp:simplePos x="0" y="0"/>
                      <wp:positionH relativeFrom="column">
                        <wp:posOffset>264160</wp:posOffset>
                      </wp:positionH>
                      <wp:positionV relativeFrom="paragraph">
                        <wp:posOffset>114935</wp:posOffset>
                      </wp:positionV>
                      <wp:extent cx="495300" cy="266700"/>
                      <wp:effectExtent l="0" t="0" r="0" b="0"/>
                      <wp:wrapNone/>
                      <wp:docPr id="20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7404057"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7CE945" id="_x0000_s1044" type="#_x0000_t202" style="position:absolute;left:0;text-align:left;margin-left:20.8pt;margin-top:9.05pt;width:39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" filled="f" stroked="f">
                      <v:textbox>
                        <w:txbxContent>
                          <w:p w14:paraId="57404057"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91008" behindDoc="0" locked="0" layoutInCell="1" allowOverlap="1" wp14:anchorId="26D784DE" wp14:editId="3510F0D8">
                      <wp:simplePos x="0" y="0"/>
                      <wp:positionH relativeFrom="column">
                        <wp:posOffset>265430</wp:posOffset>
                      </wp:positionH>
                      <wp:positionV relativeFrom="paragraph">
                        <wp:posOffset>730250</wp:posOffset>
                      </wp:positionV>
                      <wp:extent cx="495300" cy="266700"/>
                      <wp:effectExtent l="0" t="0" r="0" b="0"/>
                      <wp:wrapNone/>
                      <wp:docPr id="4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6F137AD"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D784DE" id="_x0000_s1045" type="#_x0000_t202" style="position:absolute;left:0;text-align:left;margin-left:20.9pt;margin-top:57.5pt;width:39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" filled="f" stroked="f">
                      <v:textbox>
                        <w:txbxContent>
                          <w:p w14:paraId="56F137AD"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699200" behindDoc="0" locked="0" layoutInCell="1" allowOverlap="1" wp14:anchorId="65F47126" wp14:editId="6DA5A11C">
                      <wp:simplePos x="0" y="0"/>
                      <wp:positionH relativeFrom="column">
                        <wp:posOffset>654050</wp:posOffset>
                      </wp:positionH>
                      <wp:positionV relativeFrom="paragraph">
                        <wp:posOffset>824865</wp:posOffset>
                      </wp:positionV>
                      <wp:extent cx="0" cy="91440"/>
                      <wp:effectExtent l="0" t="0" r="19050" b="22860"/>
                      <wp:wrapNone/>
                      <wp:docPr id="202" name="直接连接符 202"/>
                      <wp:cNvGraphicFramePr/>
                      <a:graphic xmlns:a="http://schemas.openxmlformats.org/drawingml/2006/main">
                        <a:graphicData uri="http://schemas.microsoft.com/office/word/2010/wordprocessingShape">
                          <wps:wsp>
                            <wps:cNvCnPr/>
                            <wps:spPr>
                              <a:xfrm flipV="1">
                                <a:off x="0" y="0"/>
                                <a:ext cx="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560891C" id="直接连接符 202" o:spid="_x0000_s1026" style="position:absolute;left:0;text-align:lef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64.95pt" to="5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97152" behindDoc="0" locked="0" layoutInCell="1" allowOverlap="1" wp14:anchorId="06229501" wp14:editId="77BAF524">
                      <wp:simplePos x="0" y="0"/>
                      <wp:positionH relativeFrom="column">
                        <wp:posOffset>661670</wp:posOffset>
                      </wp:positionH>
                      <wp:positionV relativeFrom="paragraph">
                        <wp:posOffset>200025</wp:posOffset>
                      </wp:positionV>
                      <wp:extent cx="0" cy="121920"/>
                      <wp:effectExtent l="0" t="0" r="19050" b="11430"/>
                      <wp:wrapNone/>
                      <wp:docPr id="200" name="直接连接符 200"/>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87FEF0C" id="直接连接符 200" o:spid="_x0000_s1026" style="position:absolute;left:0;text-align:left;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15.75pt" to="5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694080" behindDoc="0" locked="0" layoutInCell="1" allowOverlap="1" wp14:anchorId="5A5B659B" wp14:editId="7F55CB23">
                      <wp:simplePos x="0" y="0"/>
                      <wp:positionH relativeFrom="column">
                        <wp:posOffset>265430</wp:posOffset>
                      </wp:positionH>
                      <wp:positionV relativeFrom="paragraph">
                        <wp:posOffset>315595</wp:posOffset>
                      </wp:positionV>
                      <wp:extent cx="784860" cy="501015"/>
                      <wp:effectExtent l="19050" t="19050" r="34290" b="32385"/>
                      <wp:wrapNone/>
                      <wp:docPr id="195" name="流程图: 决策 195"/>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1BB2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659B" id="流程图: 决策 195" o:spid="_x0000_s1046" type="#_x0000_t110" style="position:absolute;left:0;text-align:left;margin-left:20.9pt;margin-top:24.85pt;width:61.8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" fillcolor="#5b9bd5 [3204]" strokecolor="#1f4d78 [1604]" strokeweight="1pt">
                      <v:textbox>
                        <w:txbxContent>
                          <w:p w14:paraId="7EF1BB2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693" w:type="dxa"/>
            <w:tcBorders>
              <w:left w:val="single" w:sz="4" w:space="0" w:color="9CC2E5" w:themeColor="accent1" w:themeTint="99"/>
            </w:tcBorders>
          </w:tcPr>
          <w:p w14:paraId="376B0B0F" w14:textId="77777777" w:rsidR="00EC1E02" w:rsidRPr="00EC1E02" w:rsidRDefault="00EC1E02" w:rsidP="00EC1E02">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r>
      <w:tr w:rsidR="00EC1E02" w:rsidRPr="00EC1E02" w14:paraId="7D733DDD" w14:textId="77777777" w:rsidTr="00EC1E02">
        <w:trPr>
          <w:trHeight w:val="1976"/>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692D4651" w14:textId="77777777" w:rsidR="00EC1E02" w:rsidRPr="00EC1E02" w:rsidRDefault="00EC1E02" w:rsidP="00EC1E02">
            <w:pPr>
              <w:jc w:val="center"/>
              <w:rPr>
                <w:rFonts w:ascii="仿宋" w:eastAsia="仿宋" w:hAnsi="仿宋"/>
                <w:szCs w:val="21"/>
              </w:rPr>
            </w:pPr>
            <w:r w:rsidRPr="00EC1E02">
              <w:rPr>
                <w:rFonts w:ascii="仿宋" w:eastAsia="仿宋" w:hAnsi="仿宋" w:hint="eastAsia"/>
                <w:szCs w:val="21"/>
              </w:rPr>
              <w:t>类别4</w:t>
            </w:r>
          </w:p>
          <w:p w14:paraId="08EF78E8" w14:textId="2675586F" w:rsidR="00EC1E02" w:rsidRPr="00EC1E02" w:rsidRDefault="00EC1E02" w:rsidP="00753E23">
            <w:pPr>
              <w:jc w:val="center"/>
              <w:rPr>
                <w:rFonts w:ascii="仿宋" w:eastAsia="仿宋" w:hAnsi="仿宋"/>
                <w:szCs w:val="21"/>
              </w:rPr>
            </w:pPr>
            <w:r w:rsidRPr="00EC1E02">
              <w:rPr>
                <w:rFonts w:ascii="仿宋" w:eastAsia="仿宋" w:hAnsi="仿宋" w:hint="eastAsia"/>
                <w:szCs w:val="21"/>
              </w:rPr>
              <w:t>等于或高于</w:t>
            </w:r>
            <w:r w:rsidR="00753E23">
              <w:rPr>
                <w:rFonts w:ascii="仿宋" w:eastAsia="仿宋" w:hAnsi="仿宋"/>
                <w:szCs w:val="21"/>
              </w:rPr>
              <w:t>2500</w:t>
            </w:r>
            <w:r w:rsidRPr="00EC1E02">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65FE09D6" w14:textId="23AF0B4A"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711488" behindDoc="0" locked="0" layoutInCell="1" allowOverlap="1" wp14:anchorId="195F0A22" wp14:editId="6E147D1C">
                      <wp:simplePos x="0" y="0"/>
                      <wp:positionH relativeFrom="column">
                        <wp:posOffset>1372870</wp:posOffset>
                      </wp:positionH>
                      <wp:positionV relativeFrom="paragraph">
                        <wp:posOffset>201295</wp:posOffset>
                      </wp:positionV>
                      <wp:extent cx="1973580" cy="0"/>
                      <wp:effectExtent l="38100" t="76200" r="0" b="95250"/>
                      <wp:wrapNone/>
                      <wp:docPr id="205" name="直接箭头连接符 205"/>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9A27F3" id="直接箭头连接符 205" o:spid="_x0000_s1026" type="#_x0000_t32" style="position:absolute;left:0;text-align:left;margin-left:108.1pt;margin-top:15.85pt;width:155.4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06368" behindDoc="0" locked="0" layoutInCell="1" allowOverlap="1" wp14:anchorId="2310954F" wp14:editId="4E3CAE2C">
                      <wp:simplePos x="0" y="0"/>
                      <wp:positionH relativeFrom="column">
                        <wp:posOffset>679450</wp:posOffset>
                      </wp:positionH>
                      <wp:positionV relativeFrom="paragraph">
                        <wp:posOffset>399416</wp:posOffset>
                      </wp:positionV>
                      <wp:extent cx="0" cy="152400"/>
                      <wp:effectExtent l="0" t="0" r="19050" b="19050"/>
                      <wp:wrapNone/>
                      <wp:docPr id="206" name="直接连接符 20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B5C808D" id="直接连接符 20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07392" behindDoc="0" locked="0" layoutInCell="1" allowOverlap="1" wp14:anchorId="08F2A9DA" wp14:editId="606AB7D5">
                      <wp:simplePos x="0" y="0"/>
                      <wp:positionH relativeFrom="column">
                        <wp:posOffset>679450</wp:posOffset>
                      </wp:positionH>
                      <wp:positionV relativeFrom="paragraph">
                        <wp:posOffset>551815</wp:posOffset>
                      </wp:positionV>
                      <wp:extent cx="1013460" cy="0"/>
                      <wp:effectExtent l="0" t="76200" r="15240" b="95250"/>
                      <wp:wrapNone/>
                      <wp:docPr id="207" name="直接箭头连接符 207"/>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7DDE1C4" id="直接箭头连接符 207" o:spid="_x0000_s1026" type="#_x0000_t32" style="position:absolute;left:0;text-align:left;margin-left:53.5pt;margin-top:43.45pt;width:79.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03296" behindDoc="0" locked="0" layoutInCell="1" allowOverlap="1" wp14:anchorId="791B4396" wp14:editId="25FCD033">
                      <wp:simplePos x="0" y="0"/>
                      <wp:positionH relativeFrom="column">
                        <wp:posOffset>16510</wp:posOffset>
                      </wp:positionH>
                      <wp:positionV relativeFrom="paragraph">
                        <wp:posOffset>120650</wp:posOffset>
                      </wp:positionV>
                      <wp:extent cx="1356360" cy="280035"/>
                      <wp:effectExtent l="0" t="0" r="15240" b="24765"/>
                      <wp:wrapNone/>
                      <wp:docPr id="208"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A639DD"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1B4396" id="_x0000_s1047" style="position:absolute;left:0;text-align:left;margin-left:1.3pt;margin-top:9.5pt;width:106.8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" fillcolor="#5b9bd5 [3204]" strokecolor="#1f4d78 [1604]" strokeweight="1pt">
                      <v:stroke joinstyle="miter"/>
                      <v:textbox>
                        <w:txbxContent>
                          <w:p w14:paraId="1AA639DD"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EC1E02">
              <w:rPr>
                <w:rFonts w:ascii="仿宋" w:eastAsia="仿宋" w:hAnsi="仿宋"/>
                <w:b/>
                <w:noProof/>
                <w:szCs w:val="21"/>
              </w:rPr>
              <mc:AlternateContent>
                <mc:Choice Requires="wps">
                  <w:drawing>
                    <wp:anchor distT="0" distB="0" distL="114300" distR="114300" simplePos="0" relativeHeight="251702272" behindDoc="0" locked="0" layoutInCell="1" allowOverlap="1" wp14:anchorId="6ECBEDFF" wp14:editId="207635B1">
                      <wp:simplePos x="0" y="0"/>
                      <wp:positionH relativeFrom="column">
                        <wp:posOffset>16510</wp:posOffset>
                      </wp:positionH>
                      <wp:positionV relativeFrom="paragraph">
                        <wp:posOffset>766445</wp:posOffset>
                      </wp:positionV>
                      <wp:extent cx="1356360" cy="280035"/>
                      <wp:effectExtent l="0" t="0" r="15240" b="24765"/>
                      <wp:wrapNone/>
                      <wp:docPr id="209"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0693A5"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CBEDFF" id="_x0000_s1048" style="position:absolute;left:0;text-align:left;margin-left:1.3pt;margin-top:60.35pt;width:106.8pt;height:2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" fillcolor="#5b9bd5 [3204]" strokecolor="#1f4d78 [1604]" strokeweight="1pt">
                      <v:stroke joinstyle="miter"/>
                      <v:textbox>
                        <w:txbxContent>
                          <w:p w14:paraId="760693A5" w14:textId="77777777" w:rsidR="009C4429" w:rsidRPr="003F1A79" w:rsidRDefault="009C4429" w:rsidP="00EC1E02">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5DCC415D" w14:textId="5B4DD6EE"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716608" behindDoc="0" locked="0" layoutInCell="1" allowOverlap="1" wp14:anchorId="71F68A0F" wp14:editId="1A1B5B96">
                      <wp:simplePos x="0" y="0"/>
                      <wp:positionH relativeFrom="column">
                        <wp:posOffset>132715</wp:posOffset>
                      </wp:positionH>
                      <wp:positionV relativeFrom="paragraph">
                        <wp:posOffset>123825</wp:posOffset>
                      </wp:positionV>
                      <wp:extent cx="495300" cy="266700"/>
                      <wp:effectExtent l="0" t="0" r="0" b="0"/>
                      <wp:wrapNone/>
                      <wp:docPr id="21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55B2244"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F68A0F" id="_x0000_s1049" type="#_x0000_t202" style="position:absolute;left:0;text-align:left;margin-left:10.45pt;margin-top:9.75pt;width:39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" filled="f" stroked="f">
                      <v:textbox>
                        <w:txbxContent>
                          <w:p w14:paraId="755B2244"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12512" behindDoc="0" locked="0" layoutInCell="1" allowOverlap="1" wp14:anchorId="26953FF8" wp14:editId="46C3C298">
                      <wp:simplePos x="0" y="0"/>
                      <wp:positionH relativeFrom="column">
                        <wp:posOffset>-179705</wp:posOffset>
                      </wp:positionH>
                      <wp:positionV relativeFrom="paragraph">
                        <wp:posOffset>917575</wp:posOffset>
                      </wp:positionV>
                      <wp:extent cx="1973580" cy="7620"/>
                      <wp:effectExtent l="38100" t="76200" r="0" b="87630"/>
                      <wp:wrapNone/>
                      <wp:docPr id="211" name="直接箭头连接符 211"/>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42007F1" id="直接箭头连接符 211" o:spid="_x0000_s1026" type="#_x0000_t32" style="position:absolute;left:0;text-align:left;margin-left:-14.15pt;margin-top:72.25pt;width:155.4pt;height:.6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09440" behindDoc="0" locked="0" layoutInCell="1" allowOverlap="1" wp14:anchorId="5F0D0F38" wp14:editId="130DB48F">
                      <wp:simplePos x="0" y="0"/>
                      <wp:positionH relativeFrom="column">
                        <wp:posOffset>925195</wp:posOffset>
                      </wp:positionH>
                      <wp:positionV relativeFrom="paragraph">
                        <wp:posOffset>551815</wp:posOffset>
                      </wp:positionV>
                      <wp:extent cx="495300" cy="0"/>
                      <wp:effectExtent l="0" t="76200" r="19050" b="95250"/>
                      <wp:wrapNone/>
                      <wp:docPr id="212" name="直接箭头连接符 212"/>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C5D7FCC" id="直接箭头连接符 212" o:spid="_x0000_s1026" type="#_x0000_t32" style="position:absolute;left:0;text-align:left;margin-left:72.85pt;margin-top:43.45pt;width:3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08416" behindDoc="0" locked="0" layoutInCell="1" allowOverlap="1" wp14:anchorId="0FD483EE" wp14:editId="66D5FADB">
                      <wp:simplePos x="0" y="0"/>
                      <wp:positionH relativeFrom="column">
                        <wp:posOffset>521335</wp:posOffset>
                      </wp:positionH>
                      <wp:positionV relativeFrom="paragraph">
                        <wp:posOffset>204470</wp:posOffset>
                      </wp:positionV>
                      <wp:extent cx="0" cy="152400"/>
                      <wp:effectExtent l="0" t="0" r="19050" b="19050"/>
                      <wp:wrapNone/>
                      <wp:docPr id="213" name="直接连接符 21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1DDE04B" id="直接连接符 2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04320" behindDoc="0" locked="0" layoutInCell="1" allowOverlap="1" wp14:anchorId="3A0582A5" wp14:editId="0071BAAE">
                      <wp:simplePos x="0" y="0"/>
                      <wp:positionH relativeFrom="column">
                        <wp:posOffset>140335</wp:posOffset>
                      </wp:positionH>
                      <wp:positionV relativeFrom="paragraph">
                        <wp:posOffset>315595</wp:posOffset>
                      </wp:positionV>
                      <wp:extent cx="784860" cy="501015"/>
                      <wp:effectExtent l="19050" t="19050" r="34290" b="32385"/>
                      <wp:wrapNone/>
                      <wp:docPr id="214" name="流程图: 决策 214"/>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3E7853"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82A5" id="流程图: 决策 214" o:spid="_x0000_s1050" type="#_x0000_t110" style="position:absolute;left:0;text-align:left;margin-left:11.05pt;margin-top:24.85pt;width:61.8pt;height:3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" fillcolor="#5b9bd5 [3204]" strokecolor="#1f4d78 [1604]" strokeweight="1pt">
                      <v:textbox>
                        <w:txbxContent>
                          <w:p w14:paraId="443E7853"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tcPr>
          <w:p w14:paraId="7FF478D4" w14:textId="1802E571"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713536" behindDoc="0" locked="0" layoutInCell="1" allowOverlap="1" wp14:anchorId="2613444F" wp14:editId="4C304CC9">
                      <wp:simplePos x="0" y="0"/>
                      <wp:positionH relativeFrom="column">
                        <wp:posOffset>-193040</wp:posOffset>
                      </wp:positionH>
                      <wp:positionV relativeFrom="paragraph">
                        <wp:posOffset>473075</wp:posOffset>
                      </wp:positionV>
                      <wp:extent cx="495300" cy="266700"/>
                      <wp:effectExtent l="0" t="0" r="0" b="0"/>
                      <wp:wrapNone/>
                      <wp:docPr id="22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B9AD81A"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通过</w:t>
                                  </w:r>
                                  <w:r w:rsidRPr="00EC1E02">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13444F" id="_x0000_s1051" type="#_x0000_t202" style="position:absolute;left:0;text-align:left;margin-left:-15.2pt;margin-top:37.25pt;width:39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" filled="f" stroked="f">
                      <v:textbox>
                        <w:txbxContent>
                          <w:p w14:paraId="2B9AD81A"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通过</w:t>
                            </w:r>
                            <w:r w:rsidRPr="00EC1E02">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22752" behindDoc="0" locked="0" layoutInCell="1" allowOverlap="1" wp14:anchorId="73FEA84D" wp14:editId="0B8B7C13">
                      <wp:simplePos x="0" y="0"/>
                      <wp:positionH relativeFrom="column">
                        <wp:posOffset>623570</wp:posOffset>
                      </wp:positionH>
                      <wp:positionV relativeFrom="paragraph">
                        <wp:posOffset>927100</wp:posOffset>
                      </wp:positionV>
                      <wp:extent cx="1478280" cy="0"/>
                      <wp:effectExtent l="0" t="0" r="26670" b="19050"/>
                      <wp:wrapNone/>
                      <wp:docPr id="215" name="直接连接符 21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1C6894F" id="直接连接符 21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49.1pt,73pt" to="16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21728" behindDoc="0" locked="0" layoutInCell="1" allowOverlap="1" wp14:anchorId="0123A02D" wp14:editId="4EC48576">
                      <wp:simplePos x="0" y="0"/>
                      <wp:positionH relativeFrom="column">
                        <wp:posOffset>623570</wp:posOffset>
                      </wp:positionH>
                      <wp:positionV relativeFrom="paragraph">
                        <wp:posOffset>200025</wp:posOffset>
                      </wp:positionV>
                      <wp:extent cx="1478280" cy="0"/>
                      <wp:effectExtent l="0" t="0" r="26670" b="19050"/>
                      <wp:wrapNone/>
                      <wp:docPr id="216" name="直接连接符 216"/>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E1DCE95" id="直接连接符 216"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49.1pt,15.75pt" to="1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18656" behindDoc="0" locked="0" layoutInCell="1" allowOverlap="1" wp14:anchorId="6440D2AA" wp14:editId="25DE9E0C">
                      <wp:simplePos x="0" y="0"/>
                      <wp:positionH relativeFrom="column">
                        <wp:posOffset>1035050</wp:posOffset>
                      </wp:positionH>
                      <wp:positionV relativeFrom="paragraph">
                        <wp:posOffset>588645</wp:posOffset>
                      </wp:positionV>
                      <wp:extent cx="670560" cy="0"/>
                      <wp:effectExtent l="0" t="76200" r="15240" b="95250"/>
                      <wp:wrapNone/>
                      <wp:docPr id="219" name="直接箭头连接符 219"/>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F4AE83A" id="直接箭头连接符 219" o:spid="_x0000_s1026" type="#_x0000_t32" style="position:absolute;left:0;text-align:left;margin-left:81.5pt;margin-top:46.35pt;width:52.8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15584" behindDoc="0" locked="0" layoutInCell="1" allowOverlap="1" wp14:anchorId="6862077A" wp14:editId="13C5BA5A">
                      <wp:simplePos x="0" y="0"/>
                      <wp:positionH relativeFrom="column">
                        <wp:posOffset>250190</wp:posOffset>
                      </wp:positionH>
                      <wp:positionV relativeFrom="paragraph">
                        <wp:posOffset>133985</wp:posOffset>
                      </wp:positionV>
                      <wp:extent cx="495300" cy="266700"/>
                      <wp:effectExtent l="0" t="0" r="0" b="0"/>
                      <wp:wrapNone/>
                      <wp:docPr id="22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6E613004"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62077A" id="_x0000_s1052" type="#_x0000_t202" style="position:absolute;left:0;text-align:left;margin-left:19.7pt;margin-top:10.55pt;width:39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" filled="f" stroked="f">
                      <v:textbox>
                        <w:txbxContent>
                          <w:p w14:paraId="6E613004" w14:textId="77777777" w:rsidR="009C4429" w:rsidRPr="00EC1E02" w:rsidRDefault="009C4429" w:rsidP="00EC1E02">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05344" behindDoc="0" locked="0" layoutInCell="1" allowOverlap="1" wp14:anchorId="238AB8CF" wp14:editId="1BE093D3">
                      <wp:simplePos x="0" y="0"/>
                      <wp:positionH relativeFrom="column">
                        <wp:posOffset>242570</wp:posOffset>
                      </wp:positionH>
                      <wp:positionV relativeFrom="paragraph">
                        <wp:posOffset>314960</wp:posOffset>
                      </wp:positionV>
                      <wp:extent cx="784860" cy="501015"/>
                      <wp:effectExtent l="19050" t="19050" r="34290" b="32385"/>
                      <wp:wrapNone/>
                      <wp:docPr id="223" name="流程图: 决策 223"/>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7BE9BD"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AB8CF" id="流程图: 决策 223" o:spid="_x0000_s1053" type="#_x0000_t110" style="position:absolute;left:0;text-align:left;margin-left:19.1pt;margin-top:24.8pt;width:61.8pt;height:3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" fillcolor="#5b9bd5 [3204]" strokecolor="#1f4d78 [1604]" strokeweight="1pt">
                      <v:textbox>
                        <w:txbxContent>
                          <w:p w14:paraId="217BE9BD"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10464" behindDoc="0" locked="0" layoutInCell="1" allowOverlap="1" wp14:anchorId="1193C917" wp14:editId="6D963D1C">
                      <wp:simplePos x="0" y="0"/>
                      <wp:positionH relativeFrom="column">
                        <wp:posOffset>623570</wp:posOffset>
                      </wp:positionH>
                      <wp:positionV relativeFrom="paragraph">
                        <wp:posOffset>204470</wp:posOffset>
                      </wp:positionV>
                      <wp:extent cx="0" cy="152400"/>
                      <wp:effectExtent l="0" t="0" r="19050" b="19050"/>
                      <wp:wrapNone/>
                      <wp:docPr id="224" name="直接连接符 22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64E267" id="直接连接符 22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" strokecolor="#5b9bd5 [3204]" strokeweight=".5pt">
                      <v:stroke joinstyle="miter"/>
                    </v:line>
                  </w:pict>
                </mc:Fallback>
              </mc:AlternateContent>
            </w:r>
          </w:p>
        </w:tc>
        <w:tc>
          <w:tcPr>
            <w:tcW w:w="2410" w:type="dxa"/>
            <w:tcBorders>
              <w:left w:val="single" w:sz="4" w:space="0" w:color="9CC2E5" w:themeColor="accent1" w:themeTint="99"/>
              <w:right w:val="single" w:sz="4" w:space="0" w:color="9CC2E5" w:themeColor="accent1" w:themeTint="99"/>
            </w:tcBorders>
          </w:tcPr>
          <w:p w14:paraId="60CC5A5E" w14:textId="5F064E37"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719680" behindDoc="0" locked="0" layoutInCell="1" allowOverlap="1" wp14:anchorId="37B35F7F" wp14:editId="77635C95">
                      <wp:simplePos x="0" y="0"/>
                      <wp:positionH relativeFrom="column">
                        <wp:posOffset>-179070</wp:posOffset>
                      </wp:positionH>
                      <wp:positionV relativeFrom="paragraph">
                        <wp:posOffset>496570</wp:posOffset>
                      </wp:positionV>
                      <wp:extent cx="495300" cy="266700"/>
                      <wp:effectExtent l="0" t="0" r="0" b="0"/>
                      <wp:wrapNone/>
                      <wp:docPr id="218"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9C2BADF"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B35F7F" id="_x0000_s1054" type="#_x0000_t202" style="position:absolute;left:0;text-align:left;margin-left:-14.1pt;margin-top:39.1pt;width:39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" filled="f" stroked="f">
                      <v:textbox>
                        <w:txbxContent>
                          <w:p w14:paraId="29C2BADF"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30944" behindDoc="0" locked="0" layoutInCell="1" allowOverlap="1" wp14:anchorId="39E3AAFA" wp14:editId="6E23138E">
                      <wp:simplePos x="0" y="0"/>
                      <wp:positionH relativeFrom="column">
                        <wp:posOffset>661670</wp:posOffset>
                      </wp:positionH>
                      <wp:positionV relativeFrom="paragraph">
                        <wp:posOffset>925195</wp:posOffset>
                      </wp:positionV>
                      <wp:extent cx="1592580" cy="7620"/>
                      <wp:effectExtent l="0" t="0" r="26670" b="30480"/>
                      <wp:wrapNone/>
                      <wp:docPr id="239" name="直接连接符 239"/>
                      <wp:cNvGraphicFramePr/>
                      <a:graphic xmlns:a="http://schemas.openxmlformats.org/drawingml/2006/main">
                        <a:graphicData uri="http://schemas.microsoft.com/office/word/2010/wordprocessingShape">
                          <wps:wsp>
                            <wps:cNvCnPr/>
                            <wps:spPr>
                              <a:xfrm>
                                <a:off x="0" y="0"/>
                                <a:ext cx="1592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26DEE47" id="直接连接符 23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72.85pt" to="17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28896" behindDoc="0" locked="0" layoutInCell="1" allowOverlap="1" wp14:anchorId="52B22D83" wp14:editId="1888EF68">
                      <wp:simplePos x="0" y="0"/>
                      <wp:positionH relativeFrom="column">
                        <wp:posOffset>661670</wp:posOffset>
                      </wp:positionH>
                      <wp:positionV relativeFrom="paragraph">
                        <wp:posOffset>198120</wp:posOffset>
                      </wp:positionV>
                      <wp:extent cx="1592580" cy="7620"/>
                      <wp:effectExtent l="0" t="0" r="26670" b="30480"/>
                      <wp:wrapNone/>
                      <wp:docPr id="237" name="直接连接符 237"/>
                      <wp:cNvGraphicFramePr/>
                      <a:graphic xmlns:a="http://schemas.openxmlformats.org/drawingml/2006/main">
                        <a:graphicData uri="http://schemas.microsoft.com/office/word/2010/wordprocessingShape">
                          <wps:wsp>
                            <wps:cNvCnPr/>
                            <wps:spPr>
                              <a:xfrm>
                                <a:off x="0" y="0"/>
                                <a:ext cx="1592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1D41588" id="直接连接符 23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6pt" to="1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23776" behindDoc="0" locked="0" layoutInCell="1" allowOverlap="1" wp14:anchorId="58552313" wp14:editId="552F75E1">
                      <wp:simplePos x="0" y="0"/>
                      <wp:positionH relativeFrom="column">
                        <wp:posOffset>265430</wp:posOffset>
                      </wp:positionH>
                      <wp:positionV relativeFrom="paragraph">
                        <wp:posOffset>127000</wp:posOffset>
                      </wp:positionV>
                      <wp:extent cx="495300" cy="266700"/>
                      <wp:effectExtent l="0" t="0" r="0" b="0"/>
                      <wp:wrapNone/>
                      <wp:docPr id="22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E87D43B"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552313" id="_x0000_s1055" type="#_x0000_t202" style="position:absolute;left:0;text-align:left;margin-left:20.9pt;margin-top:10pt;width:39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" filled="f" stroked="f">
                      <v:textbox>
                        <w:txbxContent>
                          <w:p w14:paraId="2E87D43B"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20704" behindDoc="0" locked="0" layoutInCell="1" allowOverlap="1" wp14:anchorId="18CA1ABF" wp14:editId="1C70DB58">
                      <wp:simplePos x="0" y="0"/>
                      <wp:positionH relativeFrom="column">
                        <wp:posOffset>661670</wp:posOffset>
                      </wp:positionH>
                      <wp:positionV relativeFrom="paragraph">
                        <wp:posOffset>200025</wp:posOffset>
                      </wp:positionV>
                      <wp:extent cx="0" cy="121920"/>
                      <wp:effectExtent l="0" t="0" r="19050" b="11430"/>
                      <wp:wrapNone/>
                      <wp:docPr id="228" name="直接连接符 228"/>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7F07DFD" id="直接连接符 228" o:spid="_x0000_s1026" style="position:absolute;left:0;text-align:left;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15.75pt" to="5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17632" behindDoc="0" locked="0" layoutInCell="1" allowOverlap="1" wp14:anchorId="309B7D29" wp14:editId="581D5E97">
                      <wp:simplePos x="0" y="0"/>
                      <wp:positionH relativeFrom="column">
                        <wp:posOffset>265430</wp:posOffset>
                      </wp:positionH>
                      <wp:positionV relativeFrom="paragraph">
                        <wp:posOffset>315595</wp:posOffset>
                      </wp:positionV>
                      <wp:extent cx="784860" cy="501015"/>
                      <wp:effectExtent l="19050" t="19050" r="34290" b="32385"/>
                      <wp:wrapNone/>
                      <wp:docPr id="229" name="流程图: 决策 229"/>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59F65"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7D29" id="流程图: 决策 229" o:spid="_x0000_s1056" type="#_x0000_t110" style="position:absolute;left:0;text-align:left;margin-left:20.9pt;margin-top:24.85pt;width:61.8pt;height:3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" fillcolor="#5b9bd5 [3204]" strokecolor="#1f4d78 [1604]" strokeweight="1pt">
                      <v:textbox>
                        <w:txbxContent>
                          <w:p w14:paraId="2BE59F65"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693" w:type="dxa"/>
            <w:tcBorders>
              <w:left w:val="single" w:sz="4" w:space="0" w:color="9CC2E5" w:themeColor="accent1" w:themeTint="99"/>
            </w:tcBorders>
          </w:tcPr>
          <w:p w14:paraId="1AB3C402" w14:textId="43786A67" w:rsidR="00EC1E02" w:rsidRPr="00EC1E02" w:rsidRDefault="00EC1E02" w:rsidP="00EC1E02">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EC1E02">
              <w:rPr>
                <w:rFonts w:ascii="仿宋" w:eastAsia="仿宋" w:hAnsi="仿宋"/>
                <w:b/>
                <w:noProof/>
                <w:szCs w:val="21"/>
              </w:rPr>
              <mc:AlternateContent>
                <mc:Choice Requires="wps">
                  <w:drawing>
                    <wp:anchor distT="0" distB="0" distL="114300" distR="114300" simplePos="0" relativeHeight="251726848" behindDoc="0" locked="0" layoutInCell="1" allowOverlap="1" wp14:anchorId="79C2B8BE" wp14:editId="3E3654D3">
                      <wp:simplePos x="0" y="0"/>
                      <wp:positionH relativeFrom="column">
                        <wp:posOffset>-119380</wp:posOffset>
                      </wp:positionH>
                      <wp:positionV relativeFrom="paragraph">
                        <wp:posOffset>470535</wp:posOffset>
                      </wp:positionV>
                      <wp:extent cx="495300" cy="266700"/>
                      <wp:effectExtent l="0" t="0" r="0" b="0"/>
                      <wp:wrapNone/>
                      <wp:docPr id="23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320B5DE"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C2B8BE" id="_x0000_s1057" type="#_x0000_t202" style="position:absolute;left:0;text-align:left;margin-left:-9.4pt;margin-top:37.05pt;width:39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" filled="f" stroked="f">
                      <v:textbox>
                        <w:txbxContent>
                          <w:p w14:paraId="2320B5DE"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14560" behindDoc="0" locked="0" layoutInCell="1" allowOverlap="1" wp14:anchorId="4560E99C" wp14:editId="31EEE009">
                      <wp:simplePos x="0" y="0"/>
                      <wp:positionH relativeFrom="column">
                        <wp:posOffset>281940</wp:posOffset>
                      </wp:positionH>
                      <wp:positionV relativeFrom="paragraph">
                        <wp:posOffset>737870</wp:posOffset>
                      </wp:positionV>
                      <wp:extent cx="495300" cy="266700"/>
                      <wp:effectExtent l="0" t="0" r="0" b="0"/>
                      <wp:wrapNone/>
                      <wp:docPr id="226"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38EDC6C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60E99C" id="_x0000_s1058" type="#_x0000_t202" style="position:absolute;left:0;text-align:left;margin-left:22.2pt;margin-top:58.1pt;width:39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" filled="f" stroked="f">
                      <v:textbox>
                        <w:txbxContent>
                          <w:p w14:paraId="38EDC6C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31968" behindDoc="0" locked="0" layoutInCell="1" allowOverlap="1" wp14:anchorId="3415955C" wp14:editId="3B0FA6F7">
                      <wp:simplePos x="0" y="0"/>
                      <wp:positionH relativeFrom="column">
                        <wp:posOffset>335280</wp:posOffset>
                      </wp:positionH>
                      <wp:positionV relativeFrom="paragraph">
                        <wp:posOffset>132715</wp:posOffset>
                      </wp:positionV>
                      <wp:extent cx="495300" cy="266700"/>
                      <wp:effectExtent l="0" t="0" r="0" b="0"/>
                      <wp:wrapNone/>
                      <wp:docPr id="24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4EEFAC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15955C" id="_x0000_s1059" type="#_x0000_t202" style="position:absolute;left:0;text-align:left;margin-left:26.4pt;margin-top:10.45pt;width:39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" filled="f" stroked="f">
                      <v:textbox>
                        <w:txbxContent>
                          <w:p w14:paraId="14EEFAC3" w14:textId="77777777" w:rsidR="009C4429" w:rsidRPr="003F1A79" w:rsidRDefault="009C4429" w:rsidP="00EC1E02">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EC1E02">
              <w:rPr>
                <w:rFonts w:ascii="仿宋" w:eastAsia="仿宋" w:hAnsi="仿宋"/>
                <w:b/>
                <w:noProof/>
                <w:szCs w:val="21"/>
              </w:rPr>
              <mc:AlternateContent>
                <mc:Choice Requires="wps">
                  <w:drawing>
                    <wp:anchor distT="0" distB="0" distL="114300" distR="114300" simplePos="0" relativeHeight="251729920" behindDoc="0" locked="0" layoutInCell="1" allowOverlap="1" wp14:anchorId="62852294" wp14:editId="288C613B">
                      <wp:simplePos x="0" y="0"/>
                      <wp:positionH relativeFrom="column">
                        <wp:posOffset>723900</wp:posOffset>
                      </wp:positionH>
                      <wp:positionV relativeFrom="paragraph">
                        <wp:posOffset>803275</wp:posOffset>
                      </wp:positionV>
                      <wp:extent cx="0" cy="121920"/>
                      <wp:effectExtent l="0" t="0" r="19050" b="11430"/>
                      <wp:wrapNone/>
                      <wp:docPr id="238" name="直接连接符 238"/>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8479BFA" id="直接连接符 238" o:spid="_x0000_s1026" style="position:absolute;left:0;text-align:lef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63.25pt" to="5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27872" behindDoc="0" locked="0" layoutInCell="1" allowOverlap="1" wp14:anchorId="2C7AE9A1" wp14:editId="02618D20">
                      <wp:simplePos x="0" y="0"/>
                      <wp:positionH relativeFrom="column">
                        <wp:posOffset>723900</wp:posOffset>
                      </wp:positionH>
                      <wp:positionV relativeFrom="paragraph">
                        <wp:posOffset>201295</wp:posOffset>
                      </wp:positionV>
                      <wp:extent cx="0" cy="121920"/>
                      <wp:effectExtent l="0" t="0" r="19050" b="11430"/>
                      <wp:wrapNone/>
                      <wp:docPr id="236" name="直接连接符 236"/>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833759B" id="直接连接符 236" o:spid="_x0000_s1026" style="position:absolute;left:0;text-align:left;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5.85pt" to="5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" strokecolor="#5b9bd5 [3204]" strokeweight=".5pt">
                      <v:stroke joinstyle="miter"/>
                    </v:line>
                  </w:pict>
                </mc:Fallback>
              </mc:AlternateContent>
            </w:r>
            <w:r w:rsidRPr="00EC1E02">
              <w:rPr>
                <w:rFonts w:ascii="仿宋" w:eastAsia="仿宋" w:hAnsi="仿宋"/>
                <w:b/>
                <w:noProof/>
                <w:szCs w:val="21"/>
              </w:rPr>
              <mc:AlternateContent>
                <mc:Choice Requires="wps">
                  <w:drawing>
                    <wp:anchor distT="0" distB="0" distL="114300" distR="114300" simplePos="0" relativeHeight="251725824" behindDoc="0" locked="0" layoutInCell="1" allowOverlap="1" wp14:anchorId="736FAA9C" wp14:editId="1DF12667">
                      <wp:simplePos x="0" y="0"/>
                      <wp:positionH relativeFrom="column">
                        <wp:posOffset>-480060</wp:posOffset>
                      </wp:positionH>
                      <wp:positionV relativeFrom="paragraph">
                        <wp:posOffset>571500</wp:posOffset>
                      </wp:positionV>
                      <wp:extent cx="815340" cy="0"/>
                      <wp:effectExtent l="0" t="76200" r="22860" b="95250"/>
                      <wp:wrapNone/>
                      <wp:docPr id="231" name="直接箭头连接符 231"/>
                      <wp:cNvGraphicFramePr/>
                      <a:graphic xmlns:a="http://schemas.openxmlformats.org/drawingml/2006/main">
                        <a:graphicData uri="http://schemas.microsoft.com/office/word/2010/wordprocessingShape">
                          <wps:wsp>
                            <wps:cNvCnPr/>
                            <wps:spPr>
                              <a:xfrm>
                                <a:off x="0" y="0"/>
                                <a:ext cx="8153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D260D90" id="直接箭头连接符 231" o:spid="_x0000_s1026" type="#_x0000_t32" style="position:absolute;left:0;text-align:left;margin-left:-37.8pt;margin-top:45pt;width:64.2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" strokecolor="#5b9bd5 [3204]" strokeweight=".5pt">
                      <v:stroke endarrow="block" joinstyle="miter"/>
                    </v:shape>
                  </w:pict>
                </mc:Fallback>
              </mc:AlternateContent>
            </w:r>
            <w:r w:rsidRPr="00EC1E02">
              <w:rPr>
                <w:rFonts w:ascii="仿宋" w:eastAsia="仿宋" w:hAnsi="仿宋"/>
                <w:b/>
                <w:noProof/>
                <w:szCs w:val="21"/>
              </w:rPr>
              <mc:AlternateContent>
                <mc:Choice Requires="wps">
                  <w:drawing>
                    <wp:anchor distT="0" distB="0" distL="114300" distR="114300" simplePos="0" relativeHeight="251724800" behindDoc="0" locked="0" layoutInCell="1" allowOverlap="1" wp14:anchorId="475AEE0C" wp14:editId="066B17C8">
                      <wp:simplePos x="0" y="0"/>
                      <wp:positionH relativeFrom="column">
                        <wp:posOffset>335280</wp:posOffset>
                      </wp:positionH>
                      <wp:positionV relativeFrom="paragraph">
                        <wp:posOffset>313690</wp:posOffset>
                      </wp:positionV>
                      <wp:extent cx="784860" cy="501015"/>
                      <wp:effectExtent l="19050" t="19050" r="34290" b="32385"/>
                      <wp:wrapNone/>
                      <wp:docPr id="230" name="流程图: 决策 230"/>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16CF1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EE0C" id="流程图: 决策 230" o:spid="_x0000_s1060" type="#_x0000_t110" style="position:absolute;left:0;text-align:left;margin-left:26.4pt;margin-top:24.7pt;width:61.8pt;height:3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" fillcolor="#5b9bd5 [3204]" strokecolor="#1f4d78 [1604]" strokeweight="1pt">
                      <v:textbox>
                        <w:txbxContent>
                          <w:p w14:paraId="2F16CF1A" w14:textId="77777777" w:rsidR="009C4429" w:rsidRPr="003F1A79" w:rsidRDefault="009C4429" w:rsidP="00EC1E02">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r>
    </w:tbl>
    <w:p w14:paraId="342A40B7" w14:textId="77777777" w:rsidR="00631467" w:rsidRPr="0067302B" w:rsidRDefault="00631467" w:rsidP="00631467">
      <w:pPr>
        <w:rPr>
          <w:rFonts w:ascii="仿宋" w:eastAsia="仿宋" w:hAnsi="仿宋"/>
          <w:b/>
          <w:szCs w:val="21"/>
        </w:rPr>
      </w:pPr>
    </w:p>
    <w:p w14:paraId="57E15C9A" w14:textId="77777777" w:rsidR="00631467" w:rsidRDefault="00631467" w:rsidP="00EC1E02">
      <w:pPr>
        <w:jc w:val="center"/>
        <w:rPr>
          <w:rFonts w:ascii="仿宋" w:eastAsia="仿宋" w:hAnsi="仿宋"/>
          <w:b/>
          <w:szCs w:val="21"/>
        </w:rPr>
      </w:pPr>
    </w:p>
    <w:p w14:paraId="7BAA556F" w14:textId="77777777" w:rsidR="00631467" w:rsidRDefault="00631467" w:rsidP="00EC1E02">
      <w:pPr>
        <w:jc w:val="center"/>
        <w:rPr>
          <w:rFonts w:ascii="仿宋" w:eastAsia="仿宋" w:hAnsi="仿宋"/>
          <w:b/>
          <w:szCs w:val="21"/>
        </w:rPr>
      </w:pPr>
    </w:p>
    <w:p w14:paraId="381B9D8C" w14:textId="77777777" w:rsidR="001A00C5" w:rsidRDefault="001A00C5" w:rsidP="00EC1E02">
      <w:pPr>
        <w:jc w:val="center"/>
        <w:rPr>
          <w:rFonts w:ascii="仿宋" w:eastAsia="仿宋" w:hAnsi="仿宋"/>
          <w:b/>
          <w:szCs w:val="21"/>
        </w:rPr>
      </w:pPr>
    </w:p>
    <w:p w14:paraId="1677E32C" w14:textId="77777777" w:rsidR="001A00C5" w:rsidRDefault="001A00C5" w:rsidP="00EC1E02">
      <w:pPr>
        <w:jc w:val="center"/>
        <w:rPr>
          <w:rFonts w:ascii="仿宋" w:eastAsia="仿宋" w:hAnsi="仿宋"/>
          <w:b/>
          <w:szCs w:val="21"/>
        </w:rPr>
      </w:pPr>
    </w:p>
    <w:p w14:paraId="1052C443" w14:textId="77777777" w:rsidR="001A00C5" w:rsidRDefault="001A00C5" w:rsidP="00EC1E02">
      <w:pPr>
        <w:jc w:val="center"/>
        <w:rPr>
          <w:rFonts w:ascii="仿宋" w:eastAsia="仿宋" w:hAnsi="仿宋"/>
          <w:b/>
          <w:szCs w:val="21"/>
        </w:rPr>
      </w:pPr>
    </w:p>
    <w:p w14:paraId="523FF76F" w14:textId="77777777" w:rsidR="001A00C5" w:rsidRDefault="001A00C5" w:rsidP="00EC1E02">
      <w:pPr>
        <w:jc w:val="center"/>
        <w:rPr>
          <w:rFonts w:ascii="仿宋" w:eastAsia="仿宋" w:hAnsi="仿宋"/>
          <w:b/>
          <w:szCs w:val="21"/>
        </w:rPr>
      </w:pPr>
    </w:p>
    <w:p w14:paraId="7B0446E5" w14:textId="77777777" w:rsidR="001A00C5" w:rsidRDefault="001A00C5" w:rsidP="00EC1E02">
      <w:pPr>
        <w:jc w:val="center"/>
        <w:rPr>
          <w:rFonts w:ascii="仿宋" w:eastAsia="仿宋" w:hAnsi="仿宋"/>
          <w:b/>
          <w:szCs w:val="21"/>
        </w:rPr>
      </w:pPr>
    </w:p>
    <w:p w14:paraId="6E20BCC5" w14:textId="77777777" w:rsidR="001A00C5" w:rsidRDefault="001A00C5" w:rsidP="00EC1E02">
      <w:pPr>
        <w:jc w:val="center"/>
        <w:rPr>
          <w:rFonts w:ascii="仿宋" w:eastAsia="仿宋" w:hAnsi="仿宋"/>
          <w:b/>
          <w:szCs w:val="21"/>
        </w:rPr>
      </w:pPr>
    </w:p>
    <w:p w14:paraId="78F6BBE3" w14:textId="77777777" w:rsidR="001A00C5" w:rsidRDefault="001A00C5" w:rsidP="00EC1E02">
      <w:pPr>
        <w:jc w:val="center"/>
        <w:rPr>
          <w:rFonts w:ascii="仿宋" w:eastAsia="仿宋" w:hAnsi="仿宋"/>
          <w:b/>
          <w:szCs w:val="21"/>
        </w:rPr>
      </w:pPr>
    </w:p>
    <w:p w14:paraId="2C92EA14" w14:textId="77777777" w:rsidR="001A00C5" w:rsidRDefault="001A00C5" w:rsidP="00EC1E02">
      <w:pPr>
        <w:jc w:val="center"/>
        <w:rPr>
          <w:rFonts w:ascii="仿宋" w:eastAsia="仿宋" w:hAnsi="仿宋"/>
          <w:b/>
          <w:szCs w:val="21"/>
        </w:rPr>
      </w:pPr>
    </w:p>
    <w:p w14:paraId="1B2AC96D" w14:textId="77777777" w:rsidR="001A00C5" w:rsidRDefault="001A00C5" w:rsidP="00EC1E02">
      <w:pPr>
        <w:jc w:val="center"/>
        <w:rPr>
          <w:rFonts w:ascii="仿宋" w:eastAsia="仿宋" w:hAnsi="仿宋"/>
          <w:b/>
          <w:szCs w:val="21"/>
        </w:rPr>
      </w:pPr>
    </w:p>
    <w:p w14:paraId="5AC430A7" w14:textId="77777777" w:rsidR="00631467" w:rsidRDefault="00631467" w:rsidP="00EC1E02">
      <w:pPr>
        <w:jc w:val="center"/>
        <w:rPr>
          <w:rFonts w:ascii="仿宋" w:eastAsia="仿宋" w:hAnsi="仿宋"/>
          <w:b/>
          <w:szCs w:val="21"/>
        </w:rPr>
      </w:pPr>
    </w:p>
    <w:p w14:paraId="107549DF" w14:textId="00584767" w:rsidR="00EC1E02" w:rsidRPr="007A762E" w:rsidRDefault="009D218D" w:rsidP="00EC1E02">
      <w:pPr>
        <w:jc w:val="center"/>
        <w:rPr>
          <w:rFonts w:ascii="仿宋" w:eastAsia="仿宋" w:hAnsi="仿宋"/>
          <w:b/>
          <w:sz w:val="32"/>
          <w:szCs w:val="32"/>
        </w:rPr>
      </w:pPr>
      <w:r w:rsidRPr="007A762E">
        <w:rPr>
          <w:rFonts w:ascii="仿宋" w:eastAsia="仿宋" w:hAnsi="仿宋" w:hint="eastAsia"/>
          <w:b/>
          <w:sz w:val="32"/>
          <w:szCs w:val="32"/>
        </w:rPr>
        <w:lastRenderedPageBreak/>
        <w:t>（</w:t>
      </w:r>
      <w:r w:rsidRPr="007A762E">
        <w:rPr>
          <w:rFonts w:ascii="仿宋" w:eastAsia="仿宋" w:hAnsi="仿宋"/>
          <w:b/>
          <w:sz w:val="32"/>
          <w:szCs w:val="32"/>
        </w:rPr>
        <w:t>2）</w:t>
      </w:r>
      <w:r w:rsidR="00EC1E02" w:rsidRPr="007A762E">
        <w:rPr>
          <w:rFonts w:ascii="仿宋" w:eastAsia="仿宋" w:hAnsi="仿宋" w:hint="eastAsia"/>
          <w:b/>
          <w:sz w:val="32"/>
          <w:szCs w:val="32"/>
        </w:rPr>
        <w:t>接受</w:t>
      </w:r>
      <w:r w:rsidR="00EC1E02" w:rsidRPr="007A762E">
        <w:rPr>
          <w:rFonts w:ascii="仿宋" w:eastAsia="仿宋" w:hAnsi="仿宋"/>
          <w:b/>
          <w:sz w:val="32"/>
          <w:szCs w:val="32"/>
        </w:rPr>
        <w:t>礼品审批流程图</w:t>
      </w:r>
    </w:p>
    <w:p w14:paraId="338B6484" w14:textId="77777777" w:rsidR="00631467" w:rsidRDefault="00631467" w:rsidP="00EC1E02">
      <w:pPr>
        <w:jc w:val="center"/>
        <w:rPr>
          <w:rFonts w:ascii="仿宋" w:eastAsia="仿宋" w:hAnsi="仿宋"/>
          <w:b/>
          <w:szCs w:val="21"/>
        </w:rPr>
      </w:pPr>
    </w:p>
    <w:p w14:paraId="0117BFC5" w14:textId="77777777" w:rsidR="00EC1E02" w:rsidRDefault="00EC1E02">
      <w:pPr>
        <w:jc w:val="center"/>
        <w:rPr>
          <w:rFonts w:ascii="仿宋" w:eastAsia="仿宋" w:hAnsi="仿宋"/>
          <w:b/>
          <w:szCs w:val="21"/>
        </w:rPr>
      </w:pPr>
    </w:p>
    <w:tbl>
      <w:tblPr>
        <w:tblStyle w:val="4-1"/>
        <w:tblpPr w:leftFromText="180" w:rightFromText="180" w:vertAnchor="page" w:horzAnchor="page" w:tblpX="3769" w:tblpY="3325"/>
        <w:tblW w:w="9923" w:type="dxa"/>
        <w:tblLook w:val="04A0" w:firstRow="1" w:lastRow="0" w:firstColumn="1" w:lastColumn="0" w:noHBand="0" w:noVBand="1"/>
      </w:tblPr>
      <w:tblGrid>
        <w:gridCol w:w="1099"/>
        <w:gridCol w:w="2445"/>
        <w:gridCol w:w="1843"/>
        <w:gridCol w:w="2268"/>
        <w:gridCol w:w="2268"/>
      </w:tblGrid>
      <w:tr w:rsidR="001A00C5" w:rsidRPr="001A00C5" w14:paraId="028F5945" w14:textId="77777777" w:rsidTr="001A0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l2br w:val="single" w:sz="4" w:space="0" w:color="9CC2E5" w:themeColor="accent1" w:themeTint="99"/>
            </w:tcBorders>
          </w:tcPr>
          <w:p w14:paraId="0E431DFA" w14:textId="77777777" w:rsidR="001A00C5" w:rsidRPr="001A00C5" w:rsidRDefault="001A00C5" w:rsidP="001A00C5">
            <w:pPr>
              <w:jc w:val="center"/>
              <w:rPr>
                <w:rFonts w:ascii="仿宋" w:eastAsia="仿宋" w:hAnsi="仿宋"/>
                <w:szCs w:val="21"/>
              </w:rPr>
            </w:pPr>
          </w:p>
        </w:tc>
        <w:tc>
          <w:tcPr>
            <w:tcW w:w="2445" w:type="dxa"/>
            <w:tcBorders>
              <w:left w:val="single" w:sz="4" w:space="0" w:color="9CC2E5" w:themeColor="accent1" w:themeTint="99"/>
              <w:right w:val="single" w:sz="4" w:space="0" w:color="9CC2E5" w:themeColor="accent1" w:themeTint="99"/>
            </w:tcBorders>
            <w:vAlign w:val="center"/>
          </w:tcPr>
          <w:p w14:paraId="3FE1BDC9" w14:textId="77777777" w:rsidR="001A00C5" w:rsidRPr="001A00C5" w:rsidRDefault="001A00C5" w:rsidP="001A00C5">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1A00C5">
              <w:rPr>
                <w:rFonts w:ascii="仿宋" w:eastAsia="仿宋" w:hAnsi="仿宋" w:hint="eastAsia"/>
                <w:szCs w:val="21"/>
              </w:rPr>
              <w:t>员工</w:t>
            </w:r>
          </w:p>
        </w:tc>
        <w:tc>
          <w:tcPr>
            <w:tcW w:w="1843" w:type="dxa"/>
            <w:tcBorders>
              <w:left w:val="single" w:sz="4" w:space="0" w:color="9CC2E5" w:themeColor="accent1" w:themeTint="99"/>
              <w:right w:val="single" w:sz="4" w:space="0" w:color="9CC2E5" w:themeColor="accent1" w:themeTint="99"/>
            </w:tcBorders>
            <w:vAlign w:val="center"/>
          </w:tcPr>
          <w:p w14:paraId="523AAA2D" w14:textId="77777777" w:rsidR="001A00C5" w:rsidRPr="001A00C5" w:rsidRDefault="001A00C5" w:rsidP="001A00C5">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1A00C5">
              <w:rPr>
                <w:rFonts w:ascii="仿宋" w:eastAsia="仿宋" w:hAnsi="仿宋" w:hint="eastAsia"/>
                <w:szCs w:val="21"/>
              </w:rPr>
              <w:t>相关业务部门负责人</w:t>
            </w:r>
          </w:p>
        </w:tc>
        <w:tc>
          <w:tcPr>
            <w:tcW w:w="2268" w:type="dxa"/>
            <w:tcBorders>
              <w:left w:val="single" w:sz="4" w:space="0" w:color="9CC2E5" w:themeColor="accent1" w:themeTint="99"/>
              <w:right w:val="single" w:sz="4" w:space="0" w:color="9CC2E5" w:themeColor="accent1" w:themeTint="99"/>
            </w:tcBorders>
            <w:vAlign w:val="center"/>
          </w:tcPr>
          <w:p w14:paraId="2F9F583D" w14:textId="77777777" w:rsidR="001A00C5" w:rsidRPr="001A00C5" w:rsidRDefault="001A00C5" w:rsidP="001A00C5">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1A00C5">
              <w:rPr>
                <w:rFonts w:ascii="仿宋" w:eastAsia="仿宋" w:hAnsi="仿宋" w:hint="eastAsia"/>
                <w:szCs w:val="21"/>
              </w:rPr>
              <w:t>所在单位</w:t>
            </w:r>
            <w:r w:rsidRPr="001A00C5">
              <w:rPr>
                <w:rFonts w:ascii="仿宋" w:eastAsia="仿宋" w:hAnsi="仿宋"/>
                <w:szCs w:val="21"/>
              </w:rPr>
              <w:t>合</w:t>
            </w:r>
            <w:proofErr w:type="gramStart"/>
            <w:r w:rsidRPr="001A00C5">
              <w:rPr>
                <w:rFonts w:ascii="仿宋" w:eastAsia="仿宋" w:hAnsi="仿宋"/>
                <w:szCs w:val="21"/>
              </w:rPr>
              <w:t>规</w:t>
            </w:r>
            <w:proofErr w:type="gramEnd"/>
            <w:r w:rsidRPr="001A00C5">
              <w:rPr>
                <w:rFonts w:ascii="仿宋" w:eastAsia="仿宋" w:hAnsi="仿宋"/>
                <w:szCs w:val="21"/>
              </w:rPr>
              <w:t>主管部门</w:t>
            </w:r>
          </w:p>
        </w:tc>
        <w:tc>
          <w:tcPr>
            <w:tcW w:w="2268" w:type="dxa"/>
            <w:tcBorders>
              <w:left w:val="single" w:sz="4" w:space="0" w:color="9CC2E5" w:themeColor="accent1" w:themeTint="99"/>
              <w:right w:val="single" w:sz="4" w:space="0" w:color="9CC2E5" w:themeColor="accent1" w:themeTint="99"/>
            </w:tcBorders>
            <w:vAlign w:val="center"/>
          </w:tcPr>
          <w:p w14:paraId="0F08F87A" w14:textId="77777777" w:rsidR="001A00C5" w:rsidRPr="001A00C5" w:rsidRDefault="001A00C5" w:rsidP="001A00C5">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1A00C5">
              <w:rPr>
                <w:rFonts w:ascii="仿宋" w:eastAsia="仿宋" w:hAnsi="仿宋" w:hint="eastAsia"/>
                <w:szCs w:val="21"/>
              </w:rPr>
              <w:t>股份</w:t>
            </w:r>
            <w:r w:rsidRPr="001A00C5">
              <w:rPr>
                <w:rFonts w:ascii="仿宋" w:eastAsia="仿宋" w:hAnsi="仿宋"/>
                <w:szCs w:val="21"/>
              </w:rPr>
              <w:t>公司合</w:t>
            </w:r>
            <w:proofErr w:type="gramStart"/>
            <w:r w:rsidRPr="001A00C5">
              <w:rPr>
                <w:rFonts w:ascii="仿宋" w:eastAsia="仿宋" w:hAnsi="仿宋"/>
                <w:szCs w:val="21"/>
              </w:rPr>
              <w:t>规</w:t>
            </w:r>
            <w:proofErr w:type="gramEnd"/>
            <w:r w:rsidRPr="001A00C5">
              <w:rPr>
                <w:rFonts w:ascii="仿宋" w:eastAsia="仿宋" w:hAnsi="仿宋"/>
                <w:szCs w:val="21"/>
              </w:rPr>
              <w:t>标准部</w:t>
            </w:r>
          </w:p>
          <w:p w14:paraId="66310B67" w14:textId="77777777" w:rsidR="001A00C5" w:rsidRPr="001A00C5" w:rsidRDefault="001A00C5" w:rsidP="001A00C5">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p>
        </w:tc>
      </w:tr>
      <w:tr w:rsidR="001A00C5" w:rsidRPr="001A00C5" w14:paraId="7BC614A5" w14:textId="77777777" w:rsidTr="001A00C5">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5060604A"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类别1</w:t>
            </w:r>
          </w:p>
          <w:p w14:paraId="1C5AE7E1"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低于</w:t>
            </w:r>
            <w:r w:rsidRPr="001A00C5">
              <w:rPr>
                <w:rFonts w:ascii="仿宋" w:eastAsia="仿宋" w:hAnsi="仿宋"/>
                <w:szCs w:val="21"/>
              </w:rPr>
              <w:t>500</w:t>
            </w:r>
            <w:r w:rsidRPr="001A00C5">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667E69EB" w14:textId="787F99C3"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45632" behindDoc="0" locked="0" layoutInCell="1" allowOverlap="1" wp14:anchorId="1647A53C" wp14:editId="559AAF62">
                      <wp:simplePos x="0" y="0"/>
                      <wp:positionH relativeFrom="column">
                        <wp:posOffset>-21590</wp:posOffset>
                      </wp:positionH>
                      <wp:positionV relativeFrom="paragraph">
                        <wp:posOffset>441960</wp:posOffset>
                      </wp:positionV>
                      <wp:extent cx="1479550" cy="280035"/>
                      <wp:effectExtent l="0" t="0" r="25400" b="24765"/>
                      <wp:wrapNone/>
                      <wp:docPr id="242" name="圆角矩形 25"/>
                      <wp:cNvGraphicFramePr/>
                      <a:graphic xmlns:a="http://schemas.openxmlformats.org/drawingml/2006/main">
                        <a:graphicData uri="http://schemas.microsoft.com/office/word/2010/wordprocessingShape">
                          <wps:wsp>
                            <wps:cNvSpPr/>
                            <wps:spPr>
                              <a:xfrm>
                                <a:off x="0" y="0"/>
                                <a:ext cx="147955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5EB6E4"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47A53C" id="_x0000_s1061" style="position:absolute;left:0;text-align:left;margin-left:-1.7pt;margin-top:34.8pt;width:116.5pt;height:22.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" fillcolor="#5b9bd5 [3204]" strokecolor="#1f4d78 [1604]" strokeweight="1pt">
                      <v:stroke joinstyle="miter"/>
                      <v:textbox>
                        <w:txbxContent>
                          <w:p w14:paraId="3A5EB6E4"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v:textbox>
                    </v:roundrect>
                  </w:pict>
                </mc:Fallback>
              </mc:AlternateContent>
            </w:r>
            <w:r w:rsidRPr="001A00C5">
              <w:rPr>
                <w:rFonts w:ascii="仿宋" w:eastAsia="仿宋" w:hAnsi="仿宋"/>
                <w:b/>
                <w:noProof/>
                <w:szCs w:val="21"/>
              </w:rPr>
              <mc:AlternateContent>
                <mc:Choice Requires="wps">
                  <w:drawing>
                    <wp:anchor distT="0" distB="0" distL="114300" distR="114300" simplePos="0" relativeHeight="251847680" behindDoc="0" locked="0" layoutInCell="1" allowOverlap="1" wp14:anchorId="2A473279" wp14:editId="086806B4">
                      <wp:simplePos x="0" y="0"/>
                      <wp:positionH relativeFrom="column">
                        <wp:posOffset>1372870</wp:posOffset>
                      </wp:positionH>
                      <wp:positionV relativeFrom="paragraph">
                        <wp:posOffset>581660</wp:posOffset>
                      </wp:positionV>
                      <wp:extent cx="312420" cy="0"/>
                      <wp:effectExtent l="0" t="76200" r="11430" b="95250"/>
                      <wp:wrapNone/>
                      <wp:docPr id="241" name="直接箭头连接符 241"/>
                      <wp:cNvGraphicFramePr/>
                      <a:graphic xmlns:a="http://schemas.openxmlformats.org/drawingml/2006/main">
                        <a:graphicData uri="http://schemas.microsoft.com/office/word/2010/wordprocessingShape">
                          <wps:wsp>
                            <wps:cNvCnPr/>
                            <wps:spPr>
                              <a:xfrm>
                                <a:off x="0" y="0"/>
                                <a:ext cx="312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462B8E7" id="直接箭头连接符 241" o:spid="_x0000_s1026" type="#_x0000_t32" style="position:absolute;left:0;text-align:left;margin-left:108.1pt;margin-top:45.8pt;width:24.6pt;height:0;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" strokecolor="#5b9bd5 [3204]" strokeweight=".5pt">
                      <v:stroke endarrow="block" joinstyle="miter"/>
                    </v:shape>
                  </w:pict>
                </mc:Fallback>
              </mc:AlternateContent>
            </w:r>
          </w:p>
        </w:tc>
        <w:tc>
          <w:tcPr>
            <w:tcW w:w="1843" w:type="dxa"/>
            <w:tcBorders>
              <w:left w:val="single" w:sz="4" w:space="0" w:color="9CC2E5" w:themeColor="accent1" w:themeTint="99"/>
              <w:right w:val="single" w:sz="4" w:space="0" w:color="9CC2E5" w:themeColor="accent1" w:themeTint="99"/>
            </w:tcBorders>
          </w:tcPr>
          <w:p w14:paraId="1AB24BA4" w14:textId="527F983B"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46656" behindDoc="0" locked="0" layoutInCell="1" allowOverlap="1" wp14:anchorId="19D5EA74" wp14:editId="3E902D6C">
                      <wp:simplePos x="0" y="0"/>
                      <wp:positionH relativeFrom="column">
                        <wp:posOffset>132715</wp:posOffset>
                      </wp:positionH>
                      <wp:positionV relativeFrom="paragraph">
                        <wp:posOffset>442595</wp:posOffset>
                      </wp:positionV>
                      <wp:extent cx="784860" cy="266700"/>
                      <wp:effectExtent l="0" t="0" r="15240" b="19050"/>
                      <wp:wrapNone/>
                      <wp:docPr id="243" name="圆角矩形 25"/>
                      <wp:cNvGraphicFramePr/>
                      <a:graphic xmlns:a="http://schemas.openxmlformats.org/drawingml/2006/main">
                        <a:graphicData uri="http://schemas.microsoft.com/office/word/2010/wordprocessingShape">
                          <wps:wsp>
                            <wps:cNvSpPr/>
                            <wps:spPr>
                              <a:xfrm>
                                <a:off x="0" y="0"/>
                                <a:ext cx="78486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B1CF9"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批准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D5EA74" id="_x0000_s1062" style="position:absolute;left:0;text-align:left;margin-left:10.45pt;margin-top:34.85pt;width:61.8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" fillcolor="#5b9bd5 [3204]" strokecolor="#1f4d78 [1604]" strokeweight="1pt">
                      <v:stroke joinstyle="miter"/>
                      <v:textbox>
                        <w:txbxContent>
                          <w:p w14:paraId="5E9B1CF9"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批准</w:t>
                            </w:r>
                          </w:p>
                        </w:txbxContent>
                      </v:textbox>
                    </v:roundrect>
                  </w:pict>
                </mc:Fallback>
              </mc:AlternateContent>
            </w:r>
          </w:p>
        </w:tc>
        <w:tc>
          <w:tcPr>
            <w:tcW w:w="2268" w:type="dxa"/>
            <w:tcBorders>
              <w:left w:val="single" w:sz="4" w:space="0" w:color="9CC2E5" w:themeColor="accent1" w:themeTint="99"/>
              <w:right w:val="single" w:sz="4" w:space="0" w:color="9CC2E5" w:themeColor="accent1" w:themeTint="99"/>
            </w:tcBorders>
          </w:tcPr>
          <w:p w14:paraId="450CA24D" w14:textId="77777777"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c>
          <w:tcPr>
            <w:tcW w:w="2268" w:type="dxa"/>
            <w:tcBorders>
              <w:left w:val="single" w:sz="4" w:space="0" w:color="9CC2E5" w:themeColor="accent1" w:themeTint="99"/>
              <w:right w:val="single" w:sz="4" w:space="0" w:color="9CC2E5" w:themeColor="accent1" w:themeTint="99"/>
            </w:tcBorders>
          </w:tcPr>
          <w:p w14:paraId="10BB4801" w14:textId="77777777"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r>
      <w:tr w:rsidR="001A00C5" w:rsidRPr="001A00C5" w14:paraId="5DA55304" w14:textId="77777777" w:rsidTr="001A00C5">
        <w:trPr>
          <w:trHeight w:val="1936"/>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7912E650"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类别2</w:t>
            </w:r>
          </w:p>
          <w:p w14:paraId="651A8C50"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等于或高于</w:t>
            </w:r>
            <w:r w:rsidRPr="001A00C5">
              <w:rPr>
                <w:rFonts w:ascii="仿宋" w:eastAsia="仿宋" w:hAnsi="仿宋"/>
                <w:szCs w:val="21"/>
              </w:rPr>
              <w:t>500</w:t>
            </w:r>
            <w:r w:rsidRPr="001A00C5">
              <w:rPr>
                <w:rFonts w:ascii="仿宋" w:eastAsia="仿宋" w:hAnsi="仿宋" w:hint="eastAsia"/>
                <w:szCs w:val="21"/>
              </w:rPr>
              <w:t>元，低于</w:t>
            </w:r>
            <w:r w:rsidRPr="001A00C5">
              <w:rPr>
                <w:rFonts w:ascii="仿宋" w:eastAsia="仿宋" w:hAnsi="仿宋"/>
                <w:szCs w:val="21"/>
              </w:rPr>
              <w:t>800</w:t>
            </w:r>
            <w:r w:rsidRPr="001A00C5">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4685BFA4" w14:textId="6D216EDD" w:rsidR="001A00C5" w:rsidRPr="001A00C5" w:rsidRDefault="001A00C5" w:rsidP="001A00C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60992" behindDoc="0" locked="0" layoutInCell="1" allowOverlap="1" wp14:anchorId="3C2B5470" wp14:editId="65531C1C">
                      <wp:simplePos x="0" y="0"/>
                      <wp:positionH relativeFrom="column">
                        <wp:posOffset>638810</wp:posOffset>
                      </wp:positionH>
                      <wp:positionV relativeFrom="paragraph">
                        <wp:posOffset>202565</wp:posOffset>
                      </wp:positionV>
                      <wp:extent cx="0" cy="196850"/>
                      <wp:effectExtent l="76200" t="0" r="57150" b="50800"/>
                      <wp:wrapNone/>
                      <wp:docPr id="316" name="直接箭头连接符 316"/>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AE2C731" id="直接箭头连接符 316" o:spid="_x0000_s1026" type="#_x0000_t32" style="position:absolute;left:0;text-align:left;margin-left:50.3pt;margin-top:15.95pt;width:0;height:15.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" strokecolor="#5b9bd5 [3204]" strokeweight=".5pt">
                      <v:stroke endarrow="block" joinstyle="miter"/>
                    </v:shape>
                  </w:pict>
                </mc:Fallback>
              </mc:AlternateContent>
            </w:r>
            <w:r w:rsidRPr="001A00C5">
              <w:rPr>
                <w:rFonts w:ascii="仿宋" w:eastAsia="仿宋" w:hAnsi="仿宋"/>
                <w:b/>
                <w:noProof/>
                <w:szCs w:val="21"/>
              </w:rPr>
              <mc:AlternateContent>
                <mc:Choice Requires="wps">
                  <w:drawing>
                    <wp:anchor distT="0" distB="0" distL="114300" distR="114300" simplePos="0" relativeHeight="251858944" behindDoc="0" locked="0" layoutInCell="1" allowOverlap="1" wp14:anchorId="406A4CB1" wp14:editId="490CF911">
                      <wp:simplePos x="0" y="0"/>
                      <wp:positionH relativeFrom="column">
                        <wp:posOffset>-19685</wp:posOffset>
                      </wp:positionH>
                      <wp:positionV relativeFrom="paragraph">
                        <wp:posOffset>401955</wp:posOffset>
                      </wp:positionV>
                      <wp:extent cx="1479550" cy="280035"/>
                      <wp:effectExtent l="0" t="0" r="25400" b="24765"/>
                      <wp:wrapNone/>
                      <wp:docPr id="313" name="圆角矩形 25"/>
                      <wp:cNvGraphicFramePr/>
                      <a:graphic xmlns:a="http://schemas.openxmlformats.org/drawingml/2006/main">
                        <a:graphicData uri="http://schemas.microsoft.com/office/word/2010/wordprocessingShape">
                          <wps:wsp>
                            <wps:cNvSpPr/>
                            <wps:spPr>
                              <a:xfrm>
                                <a:off x="0" y="0"/>
                                <a:ext cx="147955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B3559E"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6A4CB1" id="_x0000_s1063" style="position:absolute;left:0;text-align:left;margin-left:-1.55pt;margin-top:31.65pt;width:116.5pt;height:22.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" fillcolor="#5b9bd5 [3204]" strokecolor="#1f4d78 [1604]" strokeweight="1pt">
                      <v:stroke joinstyle="miter"/>
                      <v:textbox>
                        <w:txbxContent>
                          <w:p w14:paraId="7FB3559E"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v:textbox>
                    </v:roundrect>
                  </w:pict>
                </mc:Fallback>
              </mc:AlternateContent>
            </w:r>
            <w:r w:rsidRPr="001A00C5">
              <w:rPr>
                <w:rFonts w:ascii="仿宋" w:eastAsia="仿宋" w:hAnsi="仿宋"/>
                <w:b/>
                <w:noProof/>
                <w:szCs w:val="21"/>
              </w:rPr>
              <mc:AlternateContent>
                <mc:Choice Requires="wps">
                  <w:drawing>
                    <wp:anchor distT="0" distB="0" distL="114300" distR="114300" simplePos="0" relativeHeight="251850752" behindDoc="0" locked="0" layoutInCell="1" allowOverlap="1" wp14:anchorId="11BBE80E" wp14:editId="70C2239F">
                      <wp:simplePos x="0" y="0"/>
                      <wp:positionH relativeFrom="column">
                        <wp:posOffset>679450</wp:posOffset>
                      </wp:positionH>
                      <wp:positionV relativeFrom="paragraph">
                        <wp:posOffset>399416</wp:posOffset>
                      </wp:positionV>
                      <wp:extent cx="0" cy="152400"/>
                      <wp:effectExtent l="0" t="0" r="19050" b="19050"/>
                      <wp:wrapNone/>
                      <wp:docPr id="245" name="直接连接符 24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439919" id="直接连接符 245"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51776" behindDoc="0" locked="0" layoutInCell="1" allowOverlap="1" wp14:anchorId="62DD6FFD" wp14:editId="641E2608">
                      <wp:simplePos x="0" y="0"/>
                      <wp:positionH relativeFrom="column">
                        <wp:posOffset>679450</wp:posOffset>
                      </wp:positionH>
                      <wp:positionV relativeFrom="paragraph">
                        <wp:posOffset>551815</wp:posOffset>
                      </wp:positionV>
                      <wp:extent cx="1013460" cy="0"/>
                      <wp:effectExtent l="0" t="76200" r="15240" b="95250"/>
                      <wp:wrapNone/>
                      <wp:docPr id="246" name="直接箭头连接符 246"/>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C43F327" id="直接箭头连接符 246" o:spid="_x0000_s1026" type="#_x0000_t32" style="position:absolute;left:0;text-align:left;margin-left:53.5pt;margin-top:43.45pt;width:79.8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" strokecolor="#5b9bd5 [3204]" strokeweight=".5pt">
                      <v:stroke endarrow="block" joinstyle="miter"/>
                    </v:shape>
                  </w:pict>
                </mc:Fallback>
              </mc:AlternateContent>
            </w:r>
          </w:p>
        </w:tc>
        <w:tc>
          <w:tcPr>
            <w:tcW w:w="1843" w:type="dxa"/>
            <w:tcBorders>
              <w:left w:val="single" w:sz="4" w:space="0" w:color="9CC2E5" w:themeColor="accent1" w:themeTint="99"/>
              <w:right w:val="single" w:sz="4" w:space="0" w:color="9CC2E5" w:themeColor="accent1" w:themeTint="99"/>
            </w:tcBorders>
          </w:tcPr>
          <w:p w14:paraId="1415C39B" w14:textId="3C08B020" w:rsidR="001A00C5" w:rsidRPr="001A00C5" w:rsidRDefault="001A00C5" w:rsidP="001A00C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59968" behindDoc="0" locked="0" layoutInCell="1" allowOverlap="1" wp14:anchorId="73A5FB09" wp14:editId="419C8B52">
                      <wp:simplePos x="0" y="0"/>
                      <wp:positionH relativeFrom="column">
                        <wp:posOffset>-934085</wp:posOffset>
                      </wp:positionH>
                      <wp:positionV relativeFrom="paragraph">
                        <wp:posOffset>189230</wp:posOffset>
                      </wp:positionV>
                      <wp:extent cx="2710180" cy="0"/>
                      <wp:effectExtent l="0" t="0" r="13970" b="19050"/>
                      <wp:wrapNone/>
                      <wp:docPr id="314" name="直接连接符 314"/>
                      <wp:cNvGraphicFramePr/>
                      <a:graphic xmlns:a="http://schemas.openxmlformats.org/drawingml/2006/main">
                        <a:graphicData uri="http://schemas.microsoft.com/office/word/2010/wordprocessingShape">
                          <wps:wsp>
                            <wps:cNvCnPr/>
                            <wps:spPr>
                              <a:xfrm flipH="1">
                                <a:off x="0" y="0"/>
                                <a:ext cx="2710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D0F73DC" id="直接连接符 314" o:spid="_x0000_s1026" style="position:absolute;left:0;text-align:left;flip:x;z-index:251859968;visibility:visible;mso-wrap-style:square;mso-wrap-distance-left:9pt;mso-wrap-distance-top:0;mso-wrap-distance-right:9pt;mso-wrap-distance-bottom:0;mso-position-horizontal:absolute;mso-position-horizontal-relative:text;mso-position-vertical:absolute;mso-position-vertical-relative:text" from="-73.55pt,14.9pt" to="139.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57920" behindDoc="0" locked="0" layoutInCell="1" allowOverlap="1" wp14:anchorId="2D9996CA" wp14:editId="783AA097">
                      <wp:simplePos x="0" y="0"/>
                      <wp:positionH relativeFrom="column">
                        <wp:posOffset>74295</wp:posOffset>
                      </wp:positionH>
                      <wp:positionV relativeFrom="paragraph">
                        <wp:posOffset>140758</wp:posOffset>
                      </wp:positionV>
                      <wp:extent cx="495300" cy="266700"/>
                      <wp:effectExtent l="0" t="0" r="0" b="0"/>
                      <wp:wrapNone/>
                      <wp:docPr id="249"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DE89473"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9996CA" id="_x0000_s1064" type="#_x0000_t202" style="position:absolute;left:0;text-align:left;margin-left:5.85pt;margin-top:11.1pt;width:39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" filled="f" stroked="f">
                      <v:textbox>
                        <w:txbxContent>
                          <w:p w14:paraId="1DE89473"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53824" behindDoc="0" locked="0" layoutInCell="1" allowOverlap="1" wp14:anchorId="7C2FBF8E" wp14:editId="4ED4B0C8">
                      <wp:simplePos x="0" y="0"/>
                      <wp:positionH relativeFrom="column">
                        <wp:posOffset>925195</wp:posOffset>
                      </wp:positionH>
                      <wp:positionV relativeFrom="paragraph">
                        <wp:posOffset>551815</wp:posOffset>
                      </wp:positionV>
                      <wp:extent cx="495300" cy="0"/>
                      <wp:effectExtent l="0" t="76200" r="19050" b="95250"/>
                      <wp:wrapNone/>
                      <wp:docPr id="251" name="直接箭头连接符 251"/>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1019CD58" id="直接箭头连接符 251" o:spid="_x0000_s1026" type="#_x0000_t32" style="position:absolute;left:0;text-align:left;margin-left:72.85pt;margin-top:43.45pt;width:39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" strokecolor="#5b9bd5 [3204]" strokeweight=".5pt">
                      <v:stroke endarrow="block" joinstyle="miter"/>
                    </v:shape>
                  </w:pict>
                </mc:Fallback>
              </mc:AlternateContent>
            </w:r>
            <w:r w:rsidRPr="001A00C5">
              <w:rPr>
                <w:rFonts w:ascii="仿宋" w:eastAsia="仿宋" w:hAnsi="仿宋"/>
                <w:b/>
                <w:noProof/>
                <w:szCs w:val="21"/>
              </w:rPr>
              <mc:AlternateContent>
                <mc:Choice Requires="wps">
                  <w:drawing>
                    <wp:anchor distT="0" distB="0" distL="114300" distR="114300" simplePos="0" relativeHeight="251852800" behindDoc="0" locked="0" layoutInCell="1" allowOverlap="1" wp14:anchorId="508ECEC8" wp14:editId="119FBE9A">
                      <wp:simplePos x="0" y="0"/>
                      <wp:positionH relativeFrom="column">
                        <wp:posOffset>521335</wp:posOffset>
                      </wp:positionH>
                      <wp:positionV relativeFrom="paragraph">
                        <wp:posOffset>204470</wp:posOffset>
                      </wp:positionV>
                      <wp:extent cx="0" cy="152400"/>
                      <wp:effectExtent l="0" t="0" r="19050" b="19050"/>
                      <wp:wrapNone/>
                      <wp:docPr id="252" name="直接连接符 25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5595A44" id="直接连接符 252"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48704" behindDoc="0" locked="0" layoutInCell="1" allowOverlap="1" wp14:anchorId="385FDBA9" wp14:editId="507AA155">
                      <wp:simplePos x="0" y="0"/>
                      <wp:positionH relativeFrom="column">
                        <wp:posOffset>140335</wp:posOffset>
                      </wp:positionH>
                      <wp:positionV relativeFrom="paragraph">
                        <wp:posOffset>315595</wp:posOffset>
                      </wp:positionV>
                      <wp:extent cx="784860" cy="501015"/>
                      <wp:effectExtent l="19050" t="19050" r="34290" b="32385"/>
                      <wp:wrapNone/>
                      <wp:docPr id="253" name="流程图: 决策 253"/>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93B19A"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DBA9" id="流程图: 决策 253" o:spid="_x0000_s1065" type="#_x0000_t110" style="position:absolute;left:0;text-align:left;margin-left:11.05pt;margin-top:24.85pt;width:61.8pt;height:39.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" fillcolor="#5b9bd5 [3204]" strokecolor="#1f4d78 [1604]" strokeweight="1pt">
                      <v:textbox>
                        <w:txbxContent>
                          <w:p w14:paraId="7E93B19A"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tcPr>
          <w:p w14:paraId="21FDE0A9" w14:textId="05883EE4" w:rsidR="001A00C5" w:rsidRPr="001A00C5" w:rsidRDefault="001A00C5" w:rsidP="001A00C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55872" behindDoc="0" locked="0" layoutInCell="1" allowOverlap="1" wp14:anchorId="0B8C29E6" wp14:editId="1B30253D">
                      <wp:simplePos x="0" y="0"/>
                      <wp:positionH relativeFrom="column">
                        <wp:posOffset>-193040</wp:posOffset>
                      </wp:positionH>
                      <wp:positionV relativeFrom="paragraph">
                        <wp:posOffset>462915</wp:posOffset>
                      </wp:positionV>
                      <wp:extent cx="495300" cy="228600"/>
                      <wp:effectExtent l="0" t="0" r="0" b="0"/>
                      <wp:wrapNone/>
                      <wp:docPr id="254"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03115922"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8C29E6" id="_x0000_s1066" type="#_x0000_t202" style="position:absolute;left:0;text-align:left;margin-left:-15.2pt;margin-top:36.45pt;width:39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" filled="f" stroked="f">
                      <v:textbox>
                        <w:txbxContent>
                          <w:p w14:paraId="03115922"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56896" behindDoc="0" locked="0" layoutInCell="1" allowOverlap="1" wp14:anchorId="21114FFB" wp14:editId="30361A37">
                      <wp:simplePos x="0" y="0"/>
                      <wp:positionH relativeFrom="column">
                        <wp:posOffset>250190</wp:posOffset>
                      </wp:positionH>
                      <wp:positionV relativeFrom="paragraph">
                        <wp:posOffset>133985</wp:posOffset>
                      </wp:positionV>
                      <wp:extent cx="495300" cy="266700"/>
                      <wp:effectExtent l="0" t="0" r="0" b="0"/>
                      <wp:wrapNone/>
                      <wp:docPr id="25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B952E50"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114FFB" id="_x0000_s1067" type="#_x0000_t202" style="position:absolute;left:0;text-align:left;margin-left:19.7pt;margin-top:10.55pt;width:39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" filled="f" stroked="f">
                      <v:textbox>
                        <w:txbxContent>
                          <w:p w14:paraId="4B952E50"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49728" behindDoc="0" locked="0" layoutInCell="1" allowOverlap="1" wp14:anchorId="26987524" wp14:editId="41D2B2A8">
                      <wp:simplePos x="0" y="0"/>
                      <wp:positionH relativeFrom="column">
                        <wp:posOffset>242570</wp:posOffset>
                      </wp:positionH>
                      <wp:positionV relativeFrom="paragraph">
                        <wp:posOffset>314960</wp:posOffset>
                      </wp:positionV>
                      <wp:extent cx="784860" cy="501015"/>
                      <wp:effectExtent l="19050" t="19050" r="34290" b="32385"/>
                      <wp:wrapNone/>
                      <wp:docPr id="258" name="流程图: 决策 258"/>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1E9F6A"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7524" id="流程图: 决策 258" o:spid="_x0000_s1068" type="#_x0000_t110" style="position:absolute;left:0;text-align:left;margin-left:19.1pt;margin-top:24.8pt;width:61.8pt;height:39.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" fillcolor="#5b9bd5 [3204]" strokecolor="#1f4d78 [1604]" strokeweight="1pt">
                      <v:textbox>
                        <w:txbxContent>
                          <w:p w14:paraId="351E9F6A"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54848" behindDoc="0" locked="0" layoutInCell="1" allowOverlap="1" wp14:anchorId="4B1CA2EF" wp14:editId="24A384BD">
                      <wp:simplePos x="0" y="0"/>
                      <wp:positionH relativeFrom="column">
                        <wp:posOffset>623570</wp:posOffset>
                      </wp:positionH>
                      <wp:positionV relativeFrom="paragraph">
                        <wp:posOffset>204470</wp:posOffset>
                      </wp:positionV>
                      <wp:extent cx="0" cy="152400"/>
                      <wp:effectExtent l="0" t="0" r="19050" b="19050"/>
                      <wp:wrapNone/>
                      <wp:docPr id="259" name="直接连接符 25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BD48ED" id="直接连接符 259"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" strokecolor="#5b9bd5 [3204]" strokeweight=".5pt">
                      <v:stroke joinstyle="miter"/>
                    </v:line>
                  </w:pict>
                </mc:Fallback>
              </mc:AlternateContent>
            </w:r>
          </w:p>
        </w:tc>
        <w:tc>
          <w:tcPr>
            <w:tcW w:w="2268" w:type="dxa"/>
            <w:tcBorders>
              <w:left w:val="single" w:sz="4" w:space="0" w:color="9CC2E5" w:themeColor="accent1" w:themeTint="99"/>
              <w:right w:val="single" w:sz="4" w:space="0" w:color="9CC2E5" w:themeColor="accent1" w:themeTint="99"/>
            </w:tcBorders>
          </w:tcPr>
          <w:p w14:paraId="23A07496" w14:textId="77777777" w:rsidR="001A00C5" w:rsidRPr="001A00C5" w:rsidRDefault="001A00C5" w:rsidP="001A00C5">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p>
        </w:tc>
      </w:tr>
      <w:tr w:rsidR="001A00C5" w:rsidRPr="001A00C5" w14:paraId="624543D1" w14:textId="77777777" w:rsidTr="001A00C5">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2A6EA6F5"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类别3</w:t>
            </w:r>
          </w:p>
          <w:p w14:paraId="7207CB0F" w14:textId="77777777" w:rsidR="001A00C5" w:rsidRPr="001A00C5" w:rsidRDefault="001A00C5" w:rsidP="001A00C5">
            <w:pPr>
              <w:jc w:val="center"/>
              <w:rPr>
                <w:rFonts w:ascii="仿宋" w:eastAsia="仿宋" w:hAnsi="仿宋"/>
                <w:szCs w:val="21"/>
              </w:rPr>
            </w:pPr>
            <w:r w:rsidRPr="001A00C5">
              <w:rPr>
                <w:rFonts w:ascii="仿宋" w:eastAsia="仿宋" w:hAnsi="仿宋" w:hint="eastAsia"/>
                <w:szCs w:val="21"/>
              </w:rPr>
              <w:t>等于或高于</w:t>
            </w:r>
            <w:r w:rsidRPr="001A00C5">
              <w:rPr>
                <w:rFonts w:ascii="仿宋" w:eastAsia="仿宋" w:hAnsi="仿宋"/>
                <w:szCs w:val="21"/>
              </w:rPr>
              <w:t>800</w:t>
            </w:r>
            <w:r w:rsidRPr="001A00C5">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3005F849" w14:textId="04298D88"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74304" behindDoc="0" locked="0" layoutInCell="1" allowOverlap="1" wp14:anchorId="30281F4D" wp14:editId="0E45A23F">
                      <wp:simplePos x="0" y="0"/>
                      <wp:positionH relativeFrom="column">
                        <wp:posOffset>638810</wp:posOffset>
                      </wp:positionH>
                      <wp:positionV relativeFrom="paragraph">
                        <wp:posOffset>202565</wp:posOffset>
                      </wp:positionV>
                      <wp:extent cx="0" cy="196850"/>
                      <wp:effectExtent l="76200" t="0" r="57150" b="50800"/>
                      <wp:wrapNone/>
                      <wp:docPr id="317" name="直接箭头连接符 317"/>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EDA4172" id="直接箭头连接符 317" o:spid="_x0000_s1026" type="#_x0000_t32" style="position:absolute;left:0;text-align:left;margin-left:50.3pt;margin-top:15.95pt;width:0;height:15.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" strokecolor="#5b9bd5 [3204]" strokeweight=".5pt">
                      <v:stroke endarrow="block" joinstyle="miter"/>
                    </v:shape>
                  </w:pict>
                </mc:Fallback>
              </mc:AlternateContent>
            </w:r>
            <w:r w:rsidRPr="001A00C5">
              <w:rPr>
                <w:rFonts w:ascii="仿宋" w:eastAsia="仿宋" w:hAnsi="仿宋"/>
                <w:b/>
                <w:noProof/>
                <w:szCs w:val="21"/>
              </w:rPr>
              <mc:AlternateContent>
                <mc:Choice Requires="wps">
                  <w:drawing>
                    <wp:anchor distT="0" distB="0" distL="114300" distR="114300" simplePos="0" relativeHeight="251873280" behindDoc="0" locked="0" layoutInCell="1" allowOverlap="1" wp14:anchorId="206DF320" wp14:editId="3514DADB">
                      <wp:simplePos x="0" y="0"/>
                      <wp:positionH relativeFrom="column">
                        <wp:posOffset>638810</wp:posOffset>
                      </wp:positionH>
                      <wp:positionV relativeFrom="paragraph">
                        <wp:posOffset>202565</wp:posOffset>
                      </wp:positionV>
                      <wp:extent cx="2710180" cy="0"/>
                      <wp:effectExtent l="0" t="0" r="13970" b="19050"/>
                      <wp:wrapNone/>
                      <wp:docPr id="318" name="直接连接符 318"/>
                      <wp:cNvGraphicFramePr/>
                      <a:graphic xmlns:a="http://schemas.openxmlformats.org/drawingml/2006/main">
                        <a:graphicData uri="http://schemas.microsoft.com/office/word/2010/wordprocessingShape">
                          <wps:wsp>
                            <wps:cNvCnPr/>
                            <wps:spPr>
                              <a:xfrm flipH="1">
                                <a:off x="0" y="0"/>
                                <a:ext cx="2710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D7C6C70" id="直接连接符 318" o:spid="_x0000_s1026" style="position:absolute;left:0;text-align:left;flip:x;z-index:251873280;visibility:visible;mso-wrap-style:square;mso-wrap-distance-left:9pt;mso-wrap-distance-top:0;mso-wrap-distance-right:9pt;mso-wrap-distance-bottom:0;mso-position-horizontal:absolute;mso-position-horizontal-relative:text;mso-position-vertical:absolute;mso-position-vertical-relative:text" from="50.3pt,15.95pt" to="26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72256" behindDoc="0" locked="0" layoutInCell="1" allowOverlap="1" wp14:anchorId="7C1CE14A" wp14:editId="7AFBDD00">
                      <wp:simplePos x="0" y="0"/>
                      <wp:positionH relativeFrom="column">
                        <wp:posOffset>-19685</wp:posOffset>
                      </wp:positionH>
                      <wp:positionV relativeFrom="paragraph">
                        <wp:posOffset>401955</wp:posOffset>
                      </wp:positionV>
                      <wp:extent cx="1479550" cy="280035"/>
                      <wp:effectExtent l="0" t="0" r="25400" b="24765"/>
                      <wp:wrapNone/>
                      <wp:docPr id="319" name="圆角矩形 25"/>
                      <wp:cNvGraphicFramePr/>
                      <a:graphic xmlns:a="http://schemas.openxmlformats.org/drawingml/2006/main">
                        <a:graphicData uri="http://schemas.microsoft.com/office/word/2010/wordprocessingShape">
                          <wps:wsp>
                            <wps:cNvSpPr/>
                            <wps:spPr>
                              <a:xfrm>
                                <a:off x="0" y="0"/>
                                <a:ext cx="147955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662A6"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1CE14A" id="_x0000_s1069" style="position:absolute;left:0;text-align:left;margin-left:-1.55pt;margin-top:31.65pt;width:116.5pt;height:22.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" fillcolor="#5b9bd5 [3204]" strokecolor="#1f4d78 [1604]" strokeweight="1pt">
                      <v:stroke joinstyle="miter"/>
                      <v:textbox>
                        <w:txbxContent>
                          <w:p w14:paraId="72D662A6" w14:textId="77777777" w:rsidR="009C4429" w:rsidRPr="00782EB1" w:rsidRDefault="009C4429" w:rsidP="001A00C5">
                            <w:pPr>
                              <w:pStyle w:val="afc"/>
                              <w:spacing w:before="0" w:beforeAutospacing="0" w:after="0" w:afterAutospacing="0"/>
                              <w:jc w:val="center"/>
                              <w:rPr>
                                <w:rFonts w:ascii="仿宋" w:eastAsia="仿宋" w:hAnsi="仿宋"/>
                                <w:b/>
                                <w:sz w:val="15"/>
                                <w:szCs w:val="15"/>
                              </w:rPr>
                            </w:pPr>
                            <w:r w:rsidRPr="00782EB1">
                              <w:rPr>
                                <w:rFonts w:ascii="仿宋" w:eastAsia="仿宋" w:hAnsi="仿宋" w:cstheme="minorBidi" w:hint="eastAsia"/>
                                <w:b/>
                                <w:color w:val="FFFFFF" w:themeColor="light1"/>
                                <w:kern w:val="24"/>
                                <w:sz w:val="15"/>
                                <w:szCs w:val="15"/>
                              </w:rPr>
                              <w:t>填写接受礼品招待合规备案表</w:t>
                            </w:r>
                          </w:p>
                        </w:txbxContent>
                      </v:textbox>
                    </v:roundrect>
                  </w:pict>
                </mc:Fallback>
              </mc:AlternateContent>
            </w:r>
            <w:r w:rsidRPr="001A00C5">
              <w:rPr>
                <w:rFonts w:ascii="仿宋" w:eastAsia="仿宋" w:hAnsi="仿宋"/>
                <w:b/>
                <w:noProof/>
                <w:szCs w:val="21"/>
              </w:rPr>
              <mc:AlternateContent>
                <mc:Choice Requires="wps">
                  <w:drawing>
                    <wp:anchor distT="0" distB="0" distL="114300" distR="114300" simplePos="0" relativeHeight="251864064" behindDoc="0" locked="0" layoutInCell="1" allowOverlap="1" wp14:anchorId="2B5A326D" wp14:editId="3E4D48F4">
                      <wp:simplePos x="0" y="0"/>
                      <wp:positionH relativeFrom="column">
                        <wp:posOffset>679450</wp:posOffset>
                      </wp:positionH>
                      <wp:positionV relativeFrom="paragraph">
                        <wp:posOffset>399416</wp:posOffset>
                      </wp:positionV>
                      <wp:extent cx="0" cy="152400"/>
                      <wp:effectExtent l="0" t="0" r="19050" b="19050"/>
                      <wp:wrapNone/>
                      <wp:docPr id="320" name="直接连接符 32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C91F08" id="直接连接符 320"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65088" behindDoc="0" locked="0" layoutInCell="1" allowOverlap="1" wp14:anchorId="35F48BD0" wp14:editId="01A475DF">
                      <wp:simplePos x="0" y="0"/>
                      <wp:positionH relativeFrom="column">
                        <wp:posOffset>679450</wp:posOffset>
                      </wp:positionH>
                      <wp:positionV relativeFrom="paragraph">
                        <wp:posOffset>551815</wp:posOffset>
                      </wp:positionV>
                      <wp:extent cx="1013460" cy="0"/>
                      <wp:effectExtent l="0" t="76200" r="15240" b="95250"/>
                      <wp:wrapNone/>
                      <wp:docPr id="321" name="直接箭头连接符 321"/>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0820769" id="直接箭头连接符 321" o:spid="_x0000_s1026" type="#_x0000_t32" style="position:absolute;left:0;text-align:left;margin-left:53.5pt;margin-top:43.45pt;width:79.8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" strokecolor="#5b9bd5 [3204]" strokeweight=".5pt">
                      <v:stroke endarrow="block" joinstyle="miter"/>
                    </v:shape>
                  </w:pict>
                </mc:Fallback>
              </mc:AlternateContent>
            </w:r>
          </w:p>
        </w:tc>
        <w:tc>
          <w:tcPr>
            <w:tcW w:w="1843" w:type="dxa"/>
            <w:tcBorders>
              <w:left w:val="single" w:sz="4" w:space="0" w:color="9CC2E5" w:themeColor="accent1" w:themeTint="99"/>
              <w:right w:val="single" w:sz="4" w:space="0" w:color="9CC2E5" w:themeColor="accent1" w:themeTint="99"/>
            </w:tcBorders>
          </w:tcPr>
          <w:p w14:paraId="7012C97B" w14:textId="58E63B59"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71232" behindDoc="0" locked="0" layoutInCell="1" allowOverlap="1" wp14:anchorId="1D4A8E2E" wp14:editId="503D4DF5">
                      <wp:simplePos x="0" y="0"/>
                      <wp:positionH relativeFrom="column">
                        <wp:posOffset>74295</wp:posOffset>
                      </wp:positionH>
                      <wp:positionV relativeFrom="paragraph">
                        <wp:posOffset>123825</wp:posOffset>
                      </wp:positionV>
                      <wp:extent cx="495300" cy="266700"/>
                      <wp:effectExtent l="0" t="0" r="0" b="0"/>
                      <wp:wrapNone/>
                      <wp:docPr id="32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5935C8A"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4A8E2E" id="_x0000_s1070" type="#_x0000_t202" style="position:absolute;left:0;text-align:left;margin-left:5.85pt;margin-top:9.75pt;width:39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" filled="f" stroked="f">
                      <v:textbox>
                        <w:txbxContent>
                          <w:p w14:paraId="25935C8A"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67136" behindDoc="0" locked="0" layoutInCell="1" allowOverlap="1" wp14:anchorId="5AE48DC6" wp14:editId="0D1FDE51">
                      <wp:simplePos x="0" y="0"/>
                      <wp:positionH relativeFrom="column">
                        <wp:posOffset>925195</wp:posOffset>
                      </wp:positionH>
                      <wp:positionV relativeFrom="paragraph">
                        <wp:posOffset>551815</wp:posOffset>
                      </wp:positionV>
                      <wp:extent cx="495300" cy="0"/>
                      <wp:effectExtent l="0" t="76200" r="19050" b="95250"/>
                      <wp:wrapNone/>
                      <wp:docPr id="323" name="直接箭头连接符 32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CB08BB7" id="直接箭头连接符 323" o:spid="_x0000_s1026" type="#_x0000_t32" style="position:absolute;left:0;text-align:left;margin-left:72.85pt;margin-top:43.45pt;width:39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" strokecolor="#5b9bd5 [3204]" strokeweight=".5pt">
                      <v:stroke endarrow="block" joinstyle="miter"/>
                    </v:shape>
                  </w:pict>
                </mc:Fallback>
              </mc:AlternateContent>
            </w:r>
            <w:r w:rsidRPr="001A00C5">
              <w:rPr>
                <w:rFonts w:ascii="仿宋" w:eastAsia="仿宋" w:hAnsi="仿宋"/>
                <w:b/>
                <w:noProof/>
                <w:szCs w:val="21"/>
              </w:rPr>
              <mc:AlternateContent>
                <mc:Choice Requires="wps">
                  <w:drawing>
                    <wp:anchor distT="0" distB="0" distL="114300" distR="114300" simplePos="0" relativeHeight="251866112" behindDoc="0" locked="0" layoutInCell="1" allowOverlap="1" wp14:anchorId="1AA086CB" wp14:editId="1B5FEA85">
                      <wp:simplePos x="0" y="0"/>
                      <wp:positionH relativeFrom="column">
                        <wp:posOffset>521335</wp:posOffset>
                      </wp:positionH>
                      <wp:positionV relativeFrom="paragraph">
                        <wp:posOffset>204470</wp:posOffset>
                      </wp:positionV>
                      <wp:extent cx="0" cy="152400"/>
                      <wp:effectExtent l="0" t="0" r="19050" b="19050"/>
                      <wp:wrapNone/>
                      <wp:docPr id="324" name="直接连接符 32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6EA968" id="直接连接符 324"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62016" behindDoc="0" locked="0" layoutInCell="1" allowOverlap="1" wp14:anchorId="49B4C2D0" wp14:editId="36A27EE1">
                      <wp:simplePos x="0" y="0"/>
                      <wp:positionH relativeFrom="column">
                        <wp:posOffset>140335</wp:posOffset>
                      </wp:positionH>
                      <wp:positionV relativeFrom="paragraph">
                        <wp:posOffset>315595</wp:posOffset>
                      </wp:positionV>
                      <wp:extent cx="784860" cy="501015"/>
                      <wp:effectExtent l="19050" t="19050" r="34290" b="32385"/>
                      <wp:wrapNone/>
                      <wp:docPr id="325" name="流程图: 决策 325"/>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1D2B5"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C2D0" id="流程图: 决策 325" o:spid="_x0000_s1071" type="#_x0000_t110" style="position:absolute;left:0;text-align:left;margin-left:11.05pt;margin-top:24.85pt;width:61.8pt;height:39.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" fillcolor="#5b9bd5 [3204]" strokecolor="#1f4d78 [1604]" strokeweight="1pt">
                      <v:textbox>
                        <w:txbxContent>
                          <w:p w14:paraId="2151D2B5"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tcPr>
          <w:p w14:paraId="1BC86008" w14:textId="1C60D876"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70208" behindDoc="0" locked="0" layoutInCell="1" allowOverlap="1" wp14:anchorId="12EA4500" wp14:editId="4065BA83">
                      <wp:simplePos x="0" y="0"/>
                      <wp:positionH relativeFrom="column">
                        <wp:posOffset>145204</wp:posOffset>
                      </wp:positionH>
                      <wp:positionV relativeFrom="paragraph">
                        <wp:posOffset>133985</wp:posOffset>
                      </wp:positionV>
                      <wp:extent cx="495300" cy="266700"/>
                      <wp:effectExtent l="0" t="0" r="0" b="0"/>
                      <wp:wrapNone/>
                      <wp:docPr id="32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B0D228C"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EA4500" id="_x0000_s1072" type="#_x0000_t202" style="position:absolute;left:0;text-align:left;margin-left:11.45pt;margin-top:10.55pt;width:39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" filled="f" stroked="f">
                      <v:textbox>
                        <w:txbxContent>
                          <w:p w14:paraId="5B0D228C"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80448" behindDoc="0" locked="0" layoutInCell="1" allowOverlap="1" wp14:anchorId="19B0FF32" wp14:editId="363ADF35">
                      <wp:simplePos x="0" y="0"/>
                      <wp:positionH relativeFrom="column">
                        <wp:posOffset>626745</wp:posOffset>
                      </wp:positionH>
                      <wp:positionV relativeFrom="paragraph">
                        <wp:posOffset>198755</wp:posOffset>
                      </wp:positionV>
                      <wp:extent cx="1447800" cy="6350"/>
                      <wp:effectExtent l="0" t="0" r="19050" b="31750"/>
                      <wp:wrapNone/>
                      <wp:docPr id="9" name="直接连接符 9"/>
                      <wp:cNvGraphicFramePr/>
                      <a:graphic xmlns:a="http://schemas.openxmlformats.org/drawingml/2006/main">
                        <a:graphicData uri="http://schemas.microsoft.com/office/word/2010/wordprocessingShape">
                          <wps:wsp>
                            <wps:cNvCnPr/>
                            <wps:spPr>
                              <a:xfrm flipH="1">
                                <a:off x="0" y="0"/>
                                <a:ext cx="1447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A344977" id="直接连接符 9" o:spid="_x0000_s1026" style="position:absolute;left:0;text-align:lef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5.65pt" to="16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79424" behindDoc="0" locked="0" layoutInCell="1" allowOverlap="1" wp14:anchorId="0B91B705" wp14:editId="7026E838">
                      <wp:simplePos x="0" y="0"/>
                      <wp:positionH relativeFrom="column">
                        <wp:posOffset>1024255</wp:posOffset>
                      </wp:positionH>
                      <wp:positionV relativeFrom="paragraph">
                        <wp:posOffset>554355</wp:posOffset>
                      </wp:positionV>
                      <wp:extent cx="650240" cy="0"/>
                      <wp:effectExtent l="0" t="76200" r="16510" b="95250"/>
                      <wp:wrapNone/>
                      <wp:docPr id="8" name="直接箭头连接符 8"/>
                      <wp:cNvGraphicFramePr/>
                      <a:graphic xmlns:a="http://schemas.openxmlformats.org/drawingml/2006/main">
                        <a:graphicData uri="http://schemas.microsoft.com/office/word/2010/wordprocessingShape">
                          <wps:wsp>
                            <wps:cNvCnPr/>
                            <wps:spPr>
                              <a:xfrm>
                                <a:off x="0" y="0"/>
                                <a:ext cx="6502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91235C8" id="直接箭头连接符 8" o:spid="_x0000_s1026" type="#_x0000_t32" style="position:absolute;left:0;text-align:left;margin-left:80.65pt;margin-top:43.65pt;width:51.2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" strokecolor="#5b9bd5 [3204]" strokeweight=".5pt">
                      <v:stroke endarrow="block" joinstyle="miter"/>
                    </v:shape>
                  </w:pict>
                </mc:Fallback>
              </mc:AlternateContent>
            </w:r>
            <w:r w:rsidRPr="001A00C5">
              <w:rPr>
                <w:rFonts w:ascii="仿宋" w:eastAsia="仿宋" w:hAnsi="仿宋"/>
                <w:b/>
                <w:noProof/>
                <w:szCs w:val="21"/>
              </w:rPr>
              <mc:AlternateContent>
                <mc:Choice Requires="wps">
                  <w:drawing>
                    <wp:anchor distT="0" distB="0" distL="114300" distR="114300" simplePos="0" relativeHeight="251869184" behindDoc="0" locked="0" layoutInCell="1" allowOverlap="1" wp14:anchorId="1FA7AF65" wp14:editId="7F0083B0">
                      <wp:simplePos x="0" y="0"/>
                      <wp:positionH relativeFrom="column">
                        <wp:posOffset>-193040</wp:posOffset>
                      </wp:positionH>
                      <wp:positionV relativeFrom="paragraph">
                        <wp:posOffset>462915</wp:posOffset>
                      </wp:positionV>
                      <wp:extent cx="495300" cy="228600"/>
                      <wp:effectExtent l="0" t="0" r="0" b="0"/>
                      <wp:wrapNone/>
                      <wp:docPr id="326"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21F348ED"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A7AF65" id="_x0000_s1073" type="#_x0000_t202" style="position:absolute;left:0;text-align:left;margin-left:-15.2pt;margin-top:36.45pt;width:39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" filled="f" stroked="f">
                      <v:textbox>
                        <w:txbxContent>
                          <w:p w14:paraId="21F348ED"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63040" behindDoc="0" locked="0" layoutInCell="1" allowOverlap="1" wp14:anchorId="51C8FA83" wp14:editId="263F4BEF">
                      <wp:simplePos x="0" y="0"/>
                      <wp:positionH relativeFrom="column">
                        <wp:posOffset>242570</wp:posOffset>
                      </wp:positionH>
                      <wp:positionV relativeFrom="paragraph">
                        <wp:posOffset>314960</wp:posOffset>
                      </wp:positionV>
                      <wp:extent cx="784860" cy="501015"/>
                      <wp:effectExtent l="19050" t="19050" r="34290" b="32385"/>
                      <wp:wrapNone/>
                      <wp:docPr id="328" name="流程图: 决策 328"/>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416D70"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FA83" id="流程图: 决策 328" o:spid="_x0000_s1074" type="#_x0000_t110" style="position:absolute;left:0;text-align:left;margin-left:19.1pt;margin-top:24.8pt;width:61.8pt;height:39.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" fillcolor="#5b9bd5 [3204]" strokecolor="#1f4d78 [1604]" strokeweight="1pt">
                      <v:textbox>
                        <w:txbxContent>
                          <w:p w14:paraId="0D416D70"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68160" behindDoc="0" locked="0" layoutInCell="1" allowOverlap="1" wp14:anchorId="6550C938" wp14:editId="6744486D">
                      <wp:simplePos x="0" y="0"/>
                      <wp:positionH relativeFrom="column">
                        <wp:posOffset>623570</wp:posOffset>
                      </wp:positionH>
                      <wp:positionV relativeFrom="paragraph">
                        <wp:posOffset>204470</wp:posOffset>
                      </wp:positionV>
                      <wp:extent cx="0" cy="152400"/>
                      <wp:effectExtent l="0" t="0" r="19050" b="19050"/>
                      <wp:wrapNone/>
                      <wp:docPr id="329" name="直接连接符 3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75D011C" id="直接连接符 329"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" strokecolor="#5b9bd5 [3204]" strokeweight=".5pt">
                      <v:stroke joinstyle="miter"/>
                    </v:line>
                  </w:pict>
                </mc:Fallback>
              </mc:AlternateContent>
            </w:r>
          </w:p>
        </w:tc>
        <w:tc>
          <w:tcPr>
            <w:tcW w:w="2268" w:type="dxa"/>
            <w:tcBorders>
              <w:left w:val="single" w:sz="4" w:space="0" w:color="9CC2E5" w:themeColor="accent1" w:themeTint="99"/>
              <w:right w:val="single" w:sz="4" w:space="0" w:color="9CC2E5" w:themeColor="accent1" w:themeTint="99"/>
            </w:tcBorders>
          </w:tcPr>
          <w:p w14:paraId="7118DF8E" w14:textId="6DCE4DE0" w:rsidR="001A00C5" w:rsidRPr="001A00C5" w:rsidRDefault="001A00C5" w:rsidP="001A00C5">
            <w:pPr>
              <w:jc w:val="cente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1A00C5">
              <w:rPr>
                <w:rFonts w:ascii="仿宋" w:eastAsia="仿宋" w:hAnsi="仿宋"/>
                <w:b/>
                <w:noProof/>
                <w:szCs w:val="21"/>
              </w:rPr>
              <mc:AlternateContent>
                <mc:Choice Requires="wps">
                  <w:drawing>
                    <wp:anchor distT="0" distB="0" distL="114300" distR="114300" simplePos="0" relativeHeight="251878400" behindDoc="0" locked="0" layoutInCell="1" allowOverlap="1" wp14:anchorId="419B6AB2" wp14:editId="0258F420">
                      <wp:simplePos x="0" y="0"/>
                      <wp:positionH relativeFrom="column">
                        <wp:posOffset>170392</wp:posOffset>
                      </wp:positionH>
                      <wp:positionV relativeFrom="paragraph">
                        <wp:posOffset>124460</wp:posOffset>
                      </wp:positionV>
                      <wp:extent cx="495300" cy="266700"/>
                      <wp:effectExtent l="0" t="0" r="0" b="0"/>
                      <wp:wrapNone/>
                      <wp:docPr id="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2102427"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9B6AB2" id="_x0000_s1075" type="#_x0000_t202" style="position:absolute;left:0;text-align:left;margin-left:13.4pt;margin-top:9.8pt;width:39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" filled="f" stroked="f">
                      <v:textbox>
                        <w:txbxContent>
                          <w:p w14:paraId="22102427"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未通过</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76352" behindDoc="0" locked="0" layoutInCell="1" allowOverlap="1" wp14:anchorId="299A31B7" wp14:editId="1B71F4E7">
                      <wp:simplePos x="0" y="0"/>
                      <wp:positionH relativeFrom="column">
                        <wp:posOffset>-215265</wp:posOffset>
                      </wp:positionH>
                      <wp:positionV relativeFrom="paragraph">
                        <wp:posOffset>462280</wp:posOffset>
                      </wp:positionV>
                      <wp:extent cx="495300" cy="266700"/>
                      <wp:effectExtent l="0" t="0" r="0" b="0"/>
                      <wp:wrapNone/>
                      <wp:docPr id="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6047A410"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9A31B7" id="_x0000_s1076" type="#_x0000_t202" style="position:absolute;left:0;text-align:left;margin-left:-16.95pt;margin-top:36.4pt;width:39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" filled="f" stroked="f">
                      <v:textbox>
                        <w:txbxContent>
                          <w:p w14:paraId="6047A410" w14:textId="77777777" w:rsidR="009C4429" w:rsidRPr="00782EB1" w:rsidRDefault="009C4429" w:rsidP="001A00C5">
                            <w:pPr>
                              <w:pStyle w:val="afc"/>
                              <w:spacing w:before="0" w:beforeAutospacing="0" w:after="0" w:afterAutospacing="0"/>
                              <w:jc w:val="center"/>
                              <w:rPr>
                                <w:rFonts w:ascii="仿宋" w:eastAsia="仿宋" w:hAnsi="仿宋" w:cs="Times New Roman"/>
                                <w:sz w:val="13"/>
                                <w:szCs w:val="13"/>
                              </w:rPr>
                            </w:pPr>
                            <w:r w:rsidRPr="00782EB1">
                              <w:rPr>
                                <w:rFonts w:ascii="仿宋" w:eastAsia="仿宋" w:hAnsi="仿宋" w:cs="Times New Roman"/>
                                <w:color w:val="0070C0"/>
                                <w:kern w:val="24"/>
                                <w:sz w:val="13"/>
                                <w:szCs w:val="13"/>
                              </w:rPr>
                              <w:t>通过</w:t>
                            </w:r>
                            <w:r w:rsidRPr="00782EB1">
                              <w:rPr>
                                <w:rFonts w:ascii="Calibri" w:eastAsia="仿宋" w:hAnsi="Calibri" w:cs="Calibri"/>
                                <w:color w:val="0070C0"/>
                                <w:kern w:val="24"/>
                                <w:sz w:val="13"/>
                                <w:szCs w:val="13"/>
                              </w:rPr>
                              <w:t> </w:t>
                            </w:r>
                          </w:p>
                        </w:txbxContent>
                      </v:textbox>
                    </v:shape>
                  </w:pict>
                </mc:Fallback>
              </mc:AlternateContent>
            </w:r>
            <w:r w:rsidRPr="001A00C5">
              <w:rPr>
                <w:rFonts w:ascii="仿宋" w:eastAsia="仿宋" w:hAnsi="仿宋"/>
                <w:b/>
                <w:noProof/>
                <w:szCs w:val="21"/>
              </w:rPr>
              <mc:AlternateContent>
                <mc:Choice Requires="wps">
                  <w:drawing>
                    <wp:anchor distT="0" distB="0" distL="114300" distR="114300" simplePos="0" relativeHeight="251877376" behindDoc="0" locked="0" layoutInCell="1" allowOverlap="1" wp14:anchorId="7DCD0DF7" wp14:editId="3E9DCAF2">
                      <wp:simplePos x="0" y="0"/>
                      <wp:positionH relativeFrom="column">
                        <wp:posOffset>627380</wp:posOffset>
                      </wp:positionH>
                      <wp:positionV relativeFrom="paragraph">
                        <wp:posOffset>191770</wp:posOffset>
                      </wp:positionV>
                      <wp:extent cx="0" cy="121920"/>
                      <wp:effectExtent l="0" t="0" r="19050" b="11430"/>
                      <wp:wrapNone/>
                      <wp:docPr id="5" name="直接连接符 5"/>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01D9877" id="直接连接符 5" o:spid="_x0000_s1026" style="position:absolute;left:0;text-align:left;flip:y;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pt,15.1pt" to="49.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" strokecolor="#5b9bd5 [3204]" strokeweight=".5pt">
                      <v:stroke joinstyle="miter"/>
                    </v:line>
                  </w:pict>
                </mc:Fallback>
              </mc:AlternateContent>
            </w:r>
            <w:r w:rsidRPr="001A00C5">
              <w:rPr>
                <w:rFonts w:ascii="仿宋" w:eastAsia="仿宋" w:hAnsi="仿宋"/>
                <w:b/>
                <w:noProof/>
                <w:szCs w:val="21"/>
              </w:rPr>
              <mc:AlternateContent>
                <mc:Choice Requires="wps">
                  <w:drawing>
                    <wp:anchor distT="0" distB="0" distL="114300" distR="114300" simplePos="0" relativeHeight="251875328" behindDoc="0" locked="0" layoutInCell="1" allowOverlap="1" wp14:anchorId="467F7676" wp14:editId="22F070D3">
                      <wp:simplePos x="0" y="0"/>
                      <wp:positionH relativeFrom="column">
                        <wp:posOffset>235585</wp:posOffset>
                      </wp:positionH>
                      <wp:positionV relativeFrom="paragraph">
                        <wp:posOffset>318135</wp:posOffset>
                      </wp:positionV>
                      <wp:extent cx="784860" cy="501015"/>
                      <wp:effectExtent l="19050" t="19050" r="34290" b="32385"/>
                      <wp:wrapNone/>
                      <wp:docPr id="7" name="流程图: 决策 7"/>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DE6FC"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7676" id="流程图: 决策 7" o:spid="_x0000_s1077" type="#_x0000_t110" style="position:absolute;left:0;text-align:left;margin-left:18.55pt;margin-top:25.05pt;width:61.8pt;height:39.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" fillcolor="#5b9bd5 [3204]" strokecolor="#1f4d78 [1604]" strokeweight="1pt">
                      <v:textbox>
                        <w:txbxContent>
                          <w:p w14:paraId="376DE6FC" w14:textId="77777777" w:rsidR="009C4429" w:rsidRPr="00782EB1" w:rsidRDefault="009C4429" w:rsidP="001A00C5">
                            <w:pPr>
                              <w:rPr>
                                <w:rFonts w:ascii="仿宋" w:eastAsia="仿宋" w:hAnsi="仿宋"/>
                                <w:b/>
                                <w:sz w:val="15"/>
                                <w:szCs w:val="15"/>
                              </w:rPr>
                            </w:pPr>
                            <w:r w:rsidRPr="00782EB1">
                              <w:rPr>
                                <w:rFonts w:ascii="仿宋" w:eastAsia="仿宋" w:hAnsi="仿宋" w:hint="eastAsia"/>
                                <w:b/>
                                <w:sz w:val="15"/>
                                <w:szCs w:val="15"/>
                              </w:rPr>
                              <w:t>审核</w:t>
                            </w:r>
                          </w:p>
                        </w:txbxContent>
                      </v:textbox>
                    </v:shape>
                  </w:pict>
                </mc:Fallback>
              </mc:AlternateContent>
            </w:r>
          </w:p>
        </w:tc>
      </w:tr>
    </w:tbl>
    <w:p w14:paraId="059BDA5F" w14:textId="77777777" w:rsidR="00631467" w:rsidRDefault="00631467">
      <w:pPr>
        <w:jc w:val="center"/>
        <w:rPr>
          <w:rFonts w:ascii="仿宋" w:eastAsia="仿宋" w:hAnsi="仿宋"/>
          <w:b/>
          <w:szCs w:val="21"/>
        </w:rPr>
      </w:pPr>
    </w:p>
    <w:p w14:paraId="47152DC0" w14:textId="77777777" w:rsidR="00631467" w:rsidRDefault="00631467">
      <w:pPr>
        <w:jc w:val="center"/>
        <w:rPr>
          <w:rFonts w:ascii="仿宋" w:eastAsia="仿宋" w:hAnsi="仿宋"/>
          <w:b/>
          <w:szCs w:val="21"/>
        </w:rPr>
      </w:pPr>
    </w:p>
    <w:p w14:paraId="2178BD61" w14:textId="71B3B86B" w:rsidR="00631467" w:rsidRDefault="00631467">
      <w:pPr>
        <w:jc w:val="center"/>
        <w:rPr>
          <w:rFonts w:ascii="仿宋" w:eastAsia="仿宋" w:hAnsi="仿宋"/>
          <w:b/>
          <w:sz w:val="32"/>
          <w:szCs w:val="32"/>
        </w:rPr>
      </w:pPr>
    </w:p>
    <w:p w14:paraId="7C83D5E2" w14:textId="77777777" w:rsidR="001A00C5" w:rsidRDefault="001A00C5">
      <w:pPr>
        <w:jc w:val="center"/>
        <w:rPr>
          <w:rFonts w:ascii="仿宋" w:eastAsia="仿宋" w:hAnsi="仿宋"/>
          <w:b/>
          <w:sz w:val="32"/>
          <w:szCs w:val="32"/>
        </w:rPr>
      </w:pPr>
    </w:p>
    <w:p w14:paraId="68B148BE" w14:textId="77777777" w:rsidR="001A00C5" w:rsidRDefault="001A00C5">
      <w:pPr>
        <w:jc w:val="center"/>
        <w:rPr>
          <w:rFonts w:ascii="仿宋" w:eastAsia="仿宋" w:hAnsi="仿宋"/>
          <w:b/>
          <w:sz w:val="32"/>
          <w:szCs w:val="32"/>
        </w:rPr>
      </w:pPr>
    </w:p>
    <w:p w14:paraId="744094C9" w14:textId="77777777" w:rsidR="001A00C5" w:rsidRDefault="001A00C5">
      <w:pPr>
        <w:jc w:val="center"/>
        <w:rPr>
          <w:rFonts w:ascii="仿宋" w:eastAsia="仿宋" w:hAnsi="仿宋"/>
          <w:b/>
          <w:sz w:val="32"/>
          <w:szCs w:val="32"/>
        </w:rPr>
      </w:pPr>
    </w:p>
    <w:p w14:paraId="6C98D535" w14:textId="77777777" w:rsidR="001A00C5" w:rsidRDefault="001A00C5">
      <w:pPr>
        <w:jc w:val="center"/>
        <w:rPr>
          <w:rFonts w:ascii="仿宋" w:eastAsia="仿宋" w:hAnsi="仿宋"/>
          <w:b/>
          <w:sz w:val="32"/>
          <w:szCs w:val="32"/>
        </w:rPr>
      </w:pPr>
    </w:p>
    <w:p w14:paraId="3E384B90" w14:textId="77777777" w:rsidR="001A00C5" w:rsidRDefault="001A00C5">
      <w:pPr>
        <w:jc w:val="center"/>
        <w:rPr>
          <w:rFonts w:ascii="仿宋" w:eastAsia="仿宋" w:hAnsi="仿宋"/>
          <w:b/>
          <w:sz w:val="32"/>
          <w:szCs w:val="32"/>
        </w:rPr>
      </w:pPr>
    </w:p>
    <w:p w14:paraId="10B7B027" w14:textId="77777777" w:rsidR="001A00C5" w:rsidRDefault="001A00C5">
      <w:pPr>
        <w:jc w:val="center"/>
        <w:rPr>
          <w:rFonts w:ascii="仿宋" w:eastAsia="仿宋" w:hAnsi="仿宋"/>
          <w:b/>
          <w:sz w:val="32"/>
          <w:szCs w:val="32"/>
        </w:rPr>
      </w:pPr>
    </w:p>
    <w:p w14:paraId="1965AA12" w14:textId="77777777" w:rsidR="00071ED0" w:rsidRDefault="00071ED0">
      <w:pPr>
        <w:jc w:val="center"/>
        <w:rPr>
          <w:rFonts w:ascii="仿宋" w:eastAsia="仿宋" w:hAnsi="仿宋"/>
          <w:b/>
          <w:sz w:val="32"/>
          <w:szCs w:val="32"/>
        </w:rPr>
      </w:pPr>
    </w:p>
    <w:p w14:paraId="6C3A3BB8" w14:textId="77777777" w:rsidR="00071ED0" w:rsidRDefault="00071ED0">
      <w:pPr>
        <w:jc w:val="center"/>
        <w:rPr>
          <w:rFonts w:ascii="仿宋" w:eastAsia="仿宋" w:hAnsi="仿宋"/>
          <w:b/>
          <w:sz w:val="32"/>
          <w:szCs w:val="32"/>
        </w:rPr>
      </w:pPr>
    </w:p>
    <w:p w14:paraId="1111FC9E" w14:textId="77777777" w:rsidR="00071ED0" w:rsidRDefault="00071ED0">
      <w:pPr>
        <w:jc w:val="center"/>
        <w:rPr>
          <w:rFonts w:ascii="仿宋" w:eastAsia="仿宋" w:hAnsi="仿宋"/>
          <w:b/>
          <w:sz w:val="32"/>
          <w:szCs w:val="32"/>
        </w:rPr>
      </w:pPr>
    </w:p>
    <w:p w14:paraId="7A14F184" w14:textId="77777777" w:rsidR="00071ED0" w:rsidRDefault="00071ED0">
      <w:pPr>
        <w:jc w:val="center"/>
        <w:rPr>
          <w:rFonts w:ascii="仿宋" w:eastAsia="仿宋" w:hAnsi="仿宋"/>
          <w:b/>
          <w:sz w:val="32"/>
          <w:szCs w:val="32"/>
        </w:rPr>
      </w:pPr>
    </w:p>
    <w:p w14:paraId="3005EE2F" w14:textId="23C082D3" w:rsidR="00631467" w:rsidRPr="007A762E" w:rsidRDefault="009D218D">
      <w:pPr>
        <w:jc w:val="center"/>
        <w:rPr>
          <w:rFonts w:ascii="仿宋" w:eastAsia="仿宋" w:hAnsi="仿宋"/>
          <w:b/>
          <w:sz w:val="32"/>
          <w:szCs w:val="32"/>
        </w:rPr>
      </w:pPr>
      <w:r w:rsidRPr="007A762E">
        <w:rPr>
          <w:rFonts w:ascii="仿宋" w:eastAsia="仿宋" w:hAnsi="仿宋" w:hint="eastAsia"/>
          <w:b/>
          <w:sz w:val="32"/>
          <w:szCs w:val="32"/>
        </w:rPr>
        <w:t>（</w:t>
      </w:r>
      <w:r w:rsidRPr="007A762E">
        <w:rPr>
          <w:rFonts w:ascii="仿宋" w:eastAsia="仿宋" w:hAnsi="仿宋"/>
          <w:b/>
          <w:sz w:val="32"/>
          <w:szCs w:val="32"/>
        </w:rPr>
        <w:t>3）</w:t>
      </w:r>
      <w:r w:rsidR="00631467" w:rsidRPr="007A762E">
        <w:rPr>
          <w:rFonts w:ascii="仿宋" w:eastAsia="仿宋" w:hAnsi="仿宋" w:hint="eastAsia"/>
          <w:b/>
          <w:sz w:val="32"/>
          <w:szCs w:val="32"/>
        </w:rPr>
        <w:t>提供</w:t>
      </w:r>
      <w:r w:rsidR="00631467" w:rsidRPr="007A762E">
        <w:rPr>
          <w:rFonts w:ascii="仿宋" w:eastAsia="仿宋" w:hAnsi="仿宋"/>
          <w:b/>
          <w:sz w:val="32"/>
          <w:szCs w:val="32"/>
        </w:rPr>
        <w:t>餐饮娱乐</w:t>
      </w:r>
      <w:r w:rsidR="00631467" w:rsidRPr="007A762E">
        <w:rPr>
          <w:rFonts w:ascii="仿宋" w:eastAsia="仿宋" w:hAnsi="仿宋" w:hint="eastAsia"/>
          <w:b/>
          <w:sz w:val="32"/>
          <w:szCs w:val="32"/>
        </w:rPr>
        <w:t>审批</w:t>
      </w:r>
      <w:r w:rsidR="00631467" w:rsidRPr="007A762E">
        <w:rPr>
          <w:rFonts w:ascii="仿宋" w:eastAsia="仿宋" w:hAnsi="仿宋"/>
          <w:b/>
          <w:sz w:val="32"/>
          <w:szCs w:val="32"/>
        </w:rPr>
        <w:t>流程图</w:t>
      </w:r>
    </w:p>
    <w:p w14:paraId="52AFE936" w14:textId="77777777" w:rsidR="00631467" w:rsidRDefault="00631467" w:rsidP="00631467">
      <w:pPr>
        <w:rPr>
          <w:rFonts w:ascii="仿宋" w:eastAsia="仿宋" w:hAnsi="仿宋"/>
          <w:b/>
          <w:szCs w:val="21"/>
        </w:rPr>
      </w:pPr>
    </w:p>
    <w:tbl>
      <w:tblPr>
        <w:tblStyle w:val="4-1"/>
        <w:tblW w:w="12758" w:type="dxa"/>
        <w:jc w:val="center"/>
        <w:tblLook w:val="04A0" w:firstRow="1" w:lastRow="0" w:firstColumn="1" w:lastColumn="0" w:noHBand="0" w:noVBand="1"/>
      </w:tblPr>
      <w:tblGrid>
        <w:gridCol w:w="1099"/>
        <w:gridCol w:w="2445"/>
        <w:gridCol w:w="1843"/>
        <w:gridCol w:w="2405"/>
        <w:gridCol w:w="2273"/>
        <w:gridCol w:w="2693"/>
      </w:tblGrid>
      <w:tr w:rsidR="007A762E" w:rsidRPr="00AC5FD1" w14:paraId="60FB9A97" w14:textId="77777777" w:rsidTr="007A76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l2br w:val="single" w:sz="4" w:space="0" w:color="9CC2E5" w:themeColor="accent1" w:themeTint="99"/>
            </w:tcBorders>
          </w:tcPr>
          <w:p w14:paraId="05A4F8B8" w14:textId="77777777" w:rsidR="00AC5FD1" w:rsidRPr="00AC5FD1" w:rsidRDefault="00AC5FD1" w:rsidP="00AC5FD1">
            <w:pPr>
              <w:rPr>
                <w:rFonts w:ascii="仿宋" w:eastAsia="仿宋" w:hAnsi="仿宋"/>
                <w:szCs w:val="21"/>
              </w:rPr>
            </w:pPr>
          </w:p>
        </w:tc>
        <w:tc>
          <w:tcPr>
            <w:tcW w:w="2445" w:type="dxa"/>
            <w:tcBorders>
              <w:left w:val="single" w:sz="4" w:space="0" w:color="9CC2E5" w:themeColor="accent1" w:themeTint="99"/>
              <w:right w:val="single" w:sz="4" w:space="0" w:color="9CC2E5" w:themeColor="accent1" w:themeTint="99"/>
            </w:tcBorders>
            <w:vAlign w:val="center"/>
          </w:tcPr>
          <w:p w14:paraId="24E65BEC" w14:textId="77777777"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hint="eastAsia"/>
                <w:szCs w:val="21"/>
              </w:rPr>
              <w:t>员工</w:t>
            </w:r>
          </w:p>
        </w:tc>
        <w:tc>
          <w:tcPr>
            <w:tcW w:w="1843" w:type="dxa"/>
            <w:tcBorders>
              <w:left w:val="single" w:sz="4" w:space="0" w:color="9CC2E5" w:themeColor="accent1" w:themeTint="99"/>
              <w:right w:val="single" w:sz="4" w:space="0" w:color="9CC2E5" w:themeColor="accent1" w:themeTint="99"/>
            </w:tcBorders>
            <w:vAlign w:val="center"/>
          </w:tcPr>
          <w:p w14:paraId="3461459A" w14:textId="77777777"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hint="eastAsia"/>
                <w:szCs w:val="21"/>
              </w:rPr>
              <w:t>业务部门负责人</w:t>
            </w:r>
          </w:p>
        </w:tc>
        <w:tc>
          <w:tcPr>
            <w:tcW w:w="2405" w:type="dxa"/>
            <w:tcBorders>
              <w:left w:val="single" w:sz="4" w:space="0" w:color="9CC2E5" w:themeColor="accent1" w:themeTint="99"/>
              <w:right w:val="single" w:sz="4" w:space="0" w:color="9CC2E5" w:themeColor="accent1" w:themeTint="99"/>
            </w:tcBorders>
            <w:vAlign w:val="center"/>
          </w:tcPr>
          <w:p w14:paraId="12B7E8C2" w14:textId="77777777"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hint="eastAsia"/>
                <w:szCs w:val="21"/>
              </w:rPr>
              <w:t>所在单位</w:t>
            </w:r>
            <w:r w:rsidRPr="00AC5FD1">
              <w:rPr>
                <w:rFonts w:ascii="仿宋" w:eastAsia="仿宋" w:hAnsi="仿宋"/>
                <w:szCs w:val="21"/>
              </w:rPr>
              <w:t>合</w:t>
            </w:r>
            <w:proofErr w:type="gramStart"/>
            <w:r w:rsidRPr="00AC5FD1">
              <w:rPr>
                <w:rFonts w:ascii="仿宋" w:eastAsia="仿宋" w:hAnsi="仿宋"/>
                <w:szCs w:val="21"/>
              </w:rPr>
              <w:t>规</w:t>
            </w:r>
            <w:proofErr w:type="gramEnd"/>
            <w:r w:rsidRPr="00AC5FD1">
              <w:rPr>
                <w:rFonts w:ascii="仿宋" w:eastAsia="仿宋" w:hAnsi="仿宋"/>
                <w:szCs w:val="21"/>
              </w:rPr>
              <w:t>主管部门</w:t>
            </w:r>
          </w:p>
        </w:tc>
        <w:tc>
          <w:tcPr>
            <w:tcW w:w="2273" w:type="dxa"/>
            <w:tcBorders>
              <w:left w:val="single" w:sz="4" w:space="0" w:color="9CC2E5" w:themeColor="accent1" w:themeTint="99"/>
              <w:right w:val="single" w:sz="4" w:space="0" w:color="9CC2E5" w:themeColor="accent1" w:themeTint="99"/>
            </w:tcBorders>
            <w:vAlign w:val="center"/>
          </w:tcPr>
          <w:p w14:paraId="34691CB7" w14:textId="639DE68F"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hint="eastAsia"/>
                <w:szCs w:val="21"/>
              </w:rPr>
              <w:t>股份公司</w:t>
            </w:r>
            <w:r w:rsidR="00E73DA1">
              <w:rPr>
                <w:rFonts w:ascii="仿宋" w:eastAsia="仿宋" w:hAnsi="仿宋" w:hint="eastAsia"/>
                <w:szCs w:val="21"/>
              </w:rPr>
              <w:t>合</w:t>
            </w:r>
            <w:proofErr w:type="gramStart"/>
            <w:r w:rsidR="00E73DA1">
              <w:rPr>
                <w:rFonts w:ascii="仿宋" w:eastAsia="仿宋" w:hAnsi="仿宋" w:hint="eastAsia"/>
                <w:szCs w:val="21"/>
              </w:rPr>
              <w:t>规</w:t>
            </w:r>
            <w:proofErr w:type="gramEnd"/>
            <w:r w:rsidRPr="00AC5FD1">
              <w:rPr>
                <w:rFonts w:ascii="仿宋" w:eastAsia="仿宋" w:hAnsi="仿宋" w:hint="eastAsia"/>
                <w:szCs w:val="21"/>
              </w:rPr>
              <w:t>标准部</w:t>
            </w:r>
          </w:p>
        </w:tc>
        <w:tc>
          <w:tcPr>
            <w:tcW w:w="2693" w:type="dxa"/>
            <w:tcBorders>
              <w:left w:val="single" w:sz="4" w:space="0" w:color="9CC2E5" w:themeColor="accent1" w:themeTint="99"/>
            </w:tcBorders>
            <w:vAlign w:val="center"/>
          </w:tcPr>
          <w:p w14:paraId="3F7F61D6" w14:textId="77777777"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hint="eastAsia"/>
                <w:szCs w:val="21"/>
              </w:rPr>
              <w:t>股份</w:t>
            </w:r>
            <w:r w:rsidRPr="00AC5FD1">
              <w:rPr>
                <w:rFonts w:ascii="仿宋" w:eastAsia="仿宋" w:hAnsi="仿宋"/>
                <w:szCs w:val="21"/>
              </w:rPr>
              <w:t>公司合</w:t>
            </w:r>
            <w:proofErr w:type="gramStart"/>
            <w:r w:rsidRPr="00AC5FD1">
              <w:rPr>
                <w:rFonts w:ascii="仿宋" w:eastAsia="仿宋" w:hAnsi="仿宋"/>
                <w:szCs w:val="21"/>
              </w:rPr>
              <w:t>规</w:t>
            </w:r>
            <w:proofErr w:type="gramEnd"/>
            <w:r w:rsidRPr="00AC5FD1">
              <w:rPr>
                <w:rFonts w:ascii="仿宋" w:eastAsia="仿宋" w:hAnsi="仿宋"/>
                <w:szCs w:val="21"/>
              </w:rPr>
              <w:t>标准部</w:t>
            </w:r>
          </w:p>
          <w:p w14:paraId="68F6D94F" w14:textId="3BA2E500" w:rsidR="00AC5FD1" w:rsidRPr="00AC5FD1" w:rsidRDefault="00AC5FD1" w:rsidP="007A762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szCs w:val="21"/>
              </w:rPr>
            </w:pPr>
            <w:r w:rsidRPr="00AC5FD1">
              <w:rPr>
                <w:rFonts w:ascii="仿宋" w:eastAsia="仿宋" w:hAnsi="仿宋"/>
                <w:szCs w:val="21"/>
              </w:rPr>
              <w:t>与首席合</w:t>
            </w:r>
            <w:proofErr w:type="gramStart"/>
            <w:r w:rsidRPr="00AC5FD1">
              <w:rPr>
                <w:rFonts w:ascii="仿宋" w:eastAsia="仿宋" w:hAnsi="仿宋"/>
                <w:szCs w:val="21"/>
              </w:rPr>
              <w:t>规</w:t>
            </w:r>
            <w:proofErr w:type="gramEnd"/>
            <w:r w:rsidRPr="00AC5FD1">
              <w:rPr>
                <w:rFonts w:ascii="仿宋" w:eastAsia="仿宋" w:hAnsi="仿宋"/>
                <w:szCs w:val="21"/>
              </w:rPr>
              <w:t>官</w:t>
            </w:r>
          </w:p>
        </w:tc>
      </w:tr>
      <w:tr w:rsidR="007A762E" w:rsidRPr="00AC5FD1" w14:paraId="05D86D7B" w14:textId="77777777" w:rsidTr="007A762E">
        <w:trPr>
          <w:cnfStyle w:val="000000100000" w:firstRow="0" w:lastRow="0" w:firstColumn="0" w:lastColumn="0" w:oddVBand="0" w:evenVBand="0" w:oddHBand="1" w:evenHBand="0" w:firstRowFirstColumn="0" w:firstRowLastColumn="0" w:lastRowFirstColumn="0" w:lastRowLastColumn="0"/>
          <w:trHeight w:val="1657"/>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2F668C77" w14:textId="77777777" w:rsidR="00AC5FD1" w:rsidRPr="00AC5FD1" w:rsidRDefault="00AC5FD1" w:rsidP="00AC5FD1">
            <w:pPr>
              <w:rPr>
                <w:rFonts w:ascii="仿宋" w:eastAsia="仿宋" w:hAnsi="仿宋"/>
                <w:szCs w:val="21"/>
              </w:rPr>
            </w:pPr>
            <w:r w:rsidRPr="00AC5FD1">
              <w:rPr>
                <w:rFonts w:ascii="仿宋" w:eastAsia="仿宋" w:hAnsi="仿宋" w:hint="eastAsia"/>
                <w:szCs w:val="21"/>
              </w:rPr>
              <w:t>类别1</w:t>
            </w:r>
          </w:p>
          <w:p w14:paraId="0C278381" w14:textId="34A2D3DB" w:rsidR="00AC5FD1" w:rsidRPr="00AC5FD1" w:rsidRDefault="00AC5FD1" w:rsidP="00AC5FD1">
            <w:pPr>
              <w:rPr>
                <w:rFonts w:ascii="仿宋" w:eastAsia="仿宋" w:hAnsi="仿宋"/>
                <w:szCs w:val="21"/>
              </w:rPr>
            </w:pPr>
            <w:r w:rsidRPr="00AC5FD1">
              <w:rPr>
                <w:rFonts w:ascii="仿宋" w:eastAsia="仿宋" w:hAnsi="仿宋" w:hint="eastAsia"/>
                <w:szCs w:val="21"/>
              </w:rPr>
              <w:t>低于</w:t>
            </w:r>
            <w:r>
              <w:rPr>
                <w:rFonts w:ascii="仿宋" w:eastAsia="仿宋" w:hAnsi="仿宋"/>
                <w:szCs w:val="21"/>
              </w:rPr>
              <w:t>300</w:t>
            </w:r>
            <w:r w:rsidRPr="00AC5FD1">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62ECB045" w14:textId="7D328C23"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74976" behindDoc="0" locked="0" layoutInCell="1" allowOverlap="1" wp14:anchorId="2C567FFA" wp14:editId="0D7858B0">
                      <wp:simplePos x="0" y="0"/>
                      <wp:positionH relativeFrom="column">
                        <wp:posOffset>1372870</wp:posOffset>
                      </wp:positionH>
                      <wp:positionV relativeFrom="paragraph">
                        <wp:posOffset>581660</wp:posOffset>
                      </wp:positionV>
                      <wp:extent cx="312420" cy="0"/>
                      <wp:effectExtent l="0" t="76200" r="11430" b="95250"/>
                      <wp:wrapNone/>
                      <wp:docPr id="299" name="直接箭头连接符 299"/>
                      <wp:cNvGraphicFramePr/>
                      <a:graphic xmlns:a="http://schemas.openxmlformats.org/drawingml/2006/main">
                        <a:graphicData uri="http://schemas.microsoft.com/office/word/2010/wordprocessingShape">
                          <wps:wsp>
                            <wps:cNvCnPr/>
                            <wps:spPr>
                              <a:xfrm>
                                <a:off x="0" y="0"/>
                                <a:ext cx="312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A62A8CD" id="直接箭头连接符 299" o:spid="_x0000_s1026" type="#_x0000_t32" style="position:absolute;left:0;text-align:left;margin-left:108.1pt;margin-top:45.8pt;width:24.6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70880" behindDoc="0" locked="0" layoutInCell="1" allowOverlap="1" wp14:anchorId="5CEF1A9F" wp14:editId="5BDD38ED">
                      <wp:simplePos x="0" y="0"/>
                      <wp:positionH relativeFrom="column">
                        <wp:posOffset>16510</wp:posOffset>
                      </wp:positionH>
                      <wp:positionV relativeFrom="paragraph">
                        <wp:posOffset>444500</wp:posOffset>
                      </wp:positionV>
                      <wp:extent cx="1356360" cy="280035"/>
                      <wp:effectExtent l="0" t="0" r="15240" b="24765"/>
                      <wp:wrapNone/>
                      <wp:docPr id="300"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CAE668"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EF1A9F" id="_x0000_s1078" style="position:absolute;left:0;text-align:left;margin-left:1.3pt;margin-top:35pt;width:106.8pt;height:2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" fillcolor="#5b9bd5 [3204]" strokecolor="#1f4d78 [1604]" strokeweight="1pt">
                      <v:stroke joinstyle="miter"/>
                      <v:textbox>
                        <w:txbxContent>
                          <w:p w14:paraId="44CAE668"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2D33410D" w14:textId="675669BA"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73952" behindDoc="0" locked="0" layoutInCell="1" allowOverlap="1" wp14:anchorId="50DDBCE8" wp14:editId="65A4DDD4">
                      <wp:simplePos x="0" y="0"/>
                      <wp:positionH relativeFrom="column">
                        <wp:posOffset>132715</wp:posOffset>
                      </wp:positionH>
                      <wp:positionV relativeFrom="paragraph">
                        <wp:posOffset>442595</wp:posOffset>
                      </wp:positionV>
                      <wp:extent cx="784860" cy="266700"/>
                      <wp:effectExtent l="0" t="0" r="15240" b="19050"/>
                      <wp:wrapNone/>
                      <wp:docPr id="301" name="圆角矩形 25"/>
                      <wp:cNvGraphicFramePr/>
                      <a:graphic xmlns:a="http://schemas.openxmlformats.org/drawingml/2006/main">
                        <a:graphicData uri="http://schemas.microsoft.com/office/word/2010/wordprocessingShape">
                          <wps:wsp>
                            <wps:cNvSpPr/>
                            <wps:spPr>
                              <a:xfrm>
                                <a:off x="0" y="0"/>
                                <a:ext cx="78486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F60018"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批准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DDBCE8" id="_x0000_s1079" style="position:absolute;left:0;text-align:left;margin-left:10.45pt;margin-top:34.85pt;width:61.8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" fillcolor="#5b9bd5 [3204]" strokecolor="#1f4d78 [1604]" strokeweight="1pt">
                      <v:stroke joinstyle="miter"/>
                      <v:textbox>
                        <w:txbxContent>
                          <w:p w14:paraId="36F60018"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批准</w:t>
                            </w:r>
                          </w:p>
                        </w:txbxContent>
                      </v:textbox>
                    </v:roundrect>
                  </w:pict>
                </mc:Fallback>
              </mc:AlternateContent>
            </w:r>
          </w:p>
        </w:tc>
        <w:tc>
          <w:tcPr>
            <w:tcW w:w="2405" w:type="dxa"/>
            <w:tcBorders>
              <w:left w:val="single" w:sz="4" w:space="0" w:color="9CC2E5" w:themeColor="accent1" w:themeTint="99"/>
              <w:right w:val="single" w:sz="4" w:space="0" w:color="9CC2E5" w:themeColor="accent1" w:themeTint="99"/>
            </w:tcBorders>
          </w:tcPr>
          <w:p w14:paraId="22535E79" w14:textId="77777777"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c>
          <w:tcPr>
            <w:tcW w:w="2273" w:type="dxa"/>
            <w:tcBorders>
              <w:left w:val="single" w:sz="4" w:space="0" w:color="9CC2E5" w:themeColor="accent1" w:themeTint="99"/>
              <w:right w:val="single" w:sz="4" w:space="0" w:color="9CC2E5" w:themeColor="accent1" w:themeTint="99"/>
            </w:tcBorders>
          </w:tcPr>
          <w:p w14:paraId="735C1E1F" w14:textId="77777777"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c>
          <w:tcPr>
            <w:tcW w:w="2693" w:type="dxa"/>
            <w:tcBorders>
              <w:left w:val="single" w:sz="4" w:space="0" w:color="9CC2E5" w:themeColor="accent1" w:themeTint="99"/>
            </w:tcBorders>
          </w:tcPr>
          <w:p w14:paraId="2FFC871F" w14:textId="77777777"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r>
      <w:tr w:rsidR="00AC5FD1" w:rsidRPr="00AC5FD1" w14:paraId="1E2AA828" w14:textId="77777777" w:rsidTr="007A762E">
        <w:trPr>
          <w:trHeight w:val="1936"/>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5AECCA85" w14:textId="77777777" w:rsidR="00AC5FD1" w:rsidRPr="00AC5FD1" w:rsidRDefault="00AC5FD1" w:rsidP="00AC5FD1">
            <w:pPr>
              <w:rPr>
                <w:rFonts w:ascii="仿宋" w:eastAsia="仿宋" w:hAnsi="仿宋"/>
                <w:szCs w:val="21"/>
              </w:rPr>
            </w:pPr>
            <w:r w:rsidRPr="00AC5FD1">
              <w:rPr>
                <w:rFonts w:ascii="仿宋" w:eastAsia="仿宋" w:hAnsi="仿宋" w:hint="eastAsia"/>
                <w:szCs w:val="21"/>
              </w:rPr>
              <w:t>类别2</w:t>
            </w:r>
          </w:p>
          <w:p w14:paraId="49222B0E" w14:textId="3E26E839" w:rsidR="00AC5FD1" w:rsidRPr="00AC5FD1" w:rsidRDefault="00AC5FD1" w:rsidP="00AC5FD1">
            <w:pPr>
              <w:rPr>
                <w:rFonts w:ascii="仿宋" w:eastAsia="仿宋" w:hAnsi="仿宋"/>
                <w:szCs w:val="21"/>
              </w:rPr>
            </w:pPr>
            <w:r w:rsidRPr="00AC5FD1">
              <w:rPr>
                <w:rFonts w:ascii="仿宋" w:eastAsia="仿宋" w:hAnsi="仿宋" w:hint="eastAsia"/>
                <w:szCs w:val="21"/>
              </w:rPr>
              <w:t>等于或高于</w:t>
            </w:r>
            <w:r>
              <w:rPr>
                <w:rFonts w:ascii="仿宋" w:eastAsia="仿宋" w:hAnsi="仿宋"/>
                <w:szCs w:val="21"/>
              </w:rPr>
              <w:t>300</w:t>
            </w:r>
            <w:r w:rsidRPr="00AC5FD1">
              <w:rPr>
                <w:rFonts w:ascii="仿宋" w:eastAsia="仿宋" w:hAnsi="仿宋" w:hint="eastAsia"/>
                <w:szCs w:val="21"/>
              </w:rPr>
              <w:t>元，低于</w:t>
            </w:r>
            <w:r>
              <w:rPr>
                <w:rFonts w:ascii="仿宋" w:eastAsia="仿宋" w:hAnsi="仿宋"/>
                <w:szCs w:val="21"/>
              </w:rPr>
              <w:t>500</w:t>
            </w:r>
            <w:r w:rsidRPr="00AC5FD1">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3EDA90A7" w14:textId="54B78C3B"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83168" behindDoc="0" locked="0" layoutInCell="1" allowOverlap="1" wp14:anchorId="00DF0E26" wp14:editId="082E6C26">
                      <wp:simplePos x="0" y="0"/>
                      <wp:positionH relativeFrom="column">
                        <wp:posOffset>1372870</wp:posOffset>
                      </wp:positionH>
                      <wp:positionV relativeFrom="paragraph">
                        <wp:posOffset>201295</wp:posOffset>
                      </wp:positionV>
                      <wp:extent cx="1973580" cy="0"/>
                      <wp:effectExtent l="38100" t="76200" r="0" b="95250"/>
                      <wp:wrapNone/>
                      <wp:docPr id="302" name="直接箭头连接符 302"/>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C1F09A" id="直接箭头连接符 302" o:spid="_x0000_s1026" type="#_x0000_t32" style="position:absolute;left:0;text-align:left;margin-left:108.1pt;margin-top:15.85pt;width:155.4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78048" behindDoc="0" locked="0" layoutInCell="1" allowOverlap="1" wp14:anchorId="77F7A4F3" wp14:editId="727FFDFD">
                      <wp:simplePos x="0" y="0"/>
                      <wp:positionH relativeFrom="column">
                        <wp:posOffset>679450</wp:posOffset>
                      </wp:positionH>
                      <wp:positionV relativeFrom="paragraph">
                        <wp:posOffset>399416</wp:posOffset>
                      </wp:positionV>
                      <wp:extent cx="0" cy="152400"/>
                      <wp:effectExtent l="0" t="0" r="19050" b="19050"/>
                      <wp:wrapNone/>
                      <wp:docPr id="303" name="直接连接符 30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89E20EC" id="直接连接符 303"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779072" behindDoc="0" locked="0" layoutInCell="1" allowOverlap="1" wp14:anchorId="333FD74F" wp14:editId="3333CA0A">
                      <wp:simplePos x="0" y="0"/>
                      <wp:positionH relativeFrom="column">
                        <wp:posOffset>679450</wp:posOffset>
                      </wp:positionH>
                      <wp:positionV relativeFrom="paragraph">
                        <wp:posOffset>551815</wp:posOffset>
                      </wp:positionV>
                      <wp:extent cx="1013460" cy="0"/>
                      <wp:effectExtent l="0" t="76200" r="15240" b="95250"/>
                      <wp:wrapNone/>
                      <wp:docPr id="304" name="直接箭头连接符 304"/>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FABFF7D" id="直接箭头连接符 304" o:spid="_x0000_s1026" type="#_x0000_t32" style="position:absolute;left:0;text-align:left;margin-left:53.5pt;margin-top:43.45pt;width:79.8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72928" behindDoc="0" locked="0" layoutInCell="1" allowOverlap="1" wp14:anchorId="64DAC164" wp14:editId="3739F86A">
                      <wp:simplePos x="0" y="0"/>
                      <wp:positionH relativeFrom="column">
                        <wp:posOffset>16510</wp:posOffset>
                      </wp:positionH>
                      <wp:positionV relativeFrom="paragraph">
                        <wp:posOffset>120650</wp:posOffset>
                      </wp:positionV>
                      <wp:extent cx="1356360" cy="280035"/>
                      <wp:effectExtent l="0" t="0" r="15240" b="24765"/>
                      <wp:wrapNone/>
                      <wp:docPr id="305"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E6A2B"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DAC164" id="_x0000_s1080" style="position:absolute;left:0;text-align:left;margin-left:1.3pt;margin-top:9.5pt;width:106.8pt;height:2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" fillcolor="#5b9bd5 [3204]" strokecolor="#1f4d78 [1604]" strokeweight="1pt">
                      <v:stroke joinstyle="miter"/>
                      <v:textbox>
                        <w:txbxContent>
                          <w:p w14:paraId="166E6A2B"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AC5FD1">
              <w:rPr>
                <w:rFonts w:ascii="仿宋" w:eastAsia="仿宋" w:hAnsi="仿宋"/>
                <w:b/>
                <w:noProof/>
                <w:szCs w:val="21"/>
              </w:rPr>
              <mc:AlternateContent>
                <mc:Choice Requires="wps">
                  <w:drawing>
                    <wp:anchor distT="0" distB="0" distL="114300" distR="114300" simplePos="0" relativeHeight="251771904" behindDoc="0" locked="0" layoutInCell="1" allowOverlap="1" wp14:anchorId="45FBC13D" wp14:editId="66312CFB">
                      <wp:simplePos x="0" y="0"/>
                      <wp:positionH relativeFrom="column">
                        <wp:posOffset>16510</wp:posOffset>
                      </wp:positionH>
                      <wp:positionV relativeFrom="paragraph">
                        <wp:posOffset>766445</wp:posOffset>
                      </wp:positionV>
                      <wp:extent cx="1356360" cy="280035"/>
                      <wp:effectExtent l="0" t="0" r="15240" b="24765"/>
                      <wp:wrapNone/>
                      <wp:docPr id="306"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EBB81C"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FBC13D" id="_x0000_s1081" style="position:absolute;left:0;text-align:left;margin-left:1.3pt;margin-top:60.35pt;width:106.8pt;height:2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" fillcolor="#5b9bd5 [3204]" strokecolor="#1f4d78 [1604]" strokeweight="1pt">
                      <v:stroke joinstyle="miter"/>
                      <v:textbox>
                        <w:txbxContent>
                          <w:p w14:paraId="24EBB81C"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61EC24F7" w14:textId="72D4225A"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89312" behindDoc="0" locked="0" layoutInCell="1" allowOverlap="1" wp14:anchorId="079781A3" wp14:editId="5A5505A2">
                      <wp:simplePos x="0" y="0"/>
                      <wp:positionH relativeFrom="column">
                        <wp:posOffset>82762</wp:posOffset>
                      </wp:positionH>
                      <wp:positionV relativeFrom="paragraph">
                        <wp:posOffset>123825</wp:posOffset>
                      </wp:positionV>
                      <wp:extent cx="495300" cy="266700"/>
                      <wp:effectExtent l="0" t="0" r="0" b="0"/>
                      <wp:wrapNone/>
                      <wp:docPr id="30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202BE67"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9781A3" id="_x0000_s1082" type="#_x0000_t202" style="position:absolute;left:0;text-align:left;margin-left:6.5pt;margin-top:9.75pt;width:39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" filled="f" stroked="f">
                      <v:textbox>
                        <w:txbxContent>
                          <w:p w14:paraId="0202BE67"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85216" behindDoc="0" locked="0" layoutInCell="1" allowOverlap="1" wp14:anchorId="0AC5F345" wp14:editId="67124241">
                      <wp:simplePos x="0" y="0"/>
                      <wp:positionH relativeFrom="column">
                        <wp:posOffset>-179705</wp:posOffset>
                      </wp:positionH>
                      <wp:positionV relativeFrom="paragraph">
                        <wp:posOffset>917575</wp:posOffset>
                      </wp:positionV>
                      <wp:extent cx="1973580" cy="7620"/>
                      <wp:effectExtent l="38100" t="76200" r="0" b="87630"/>
                      <wp:wrapNone/>
                      <wp:docPr id="308" name="直接箭头连接符 308"/>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17C6471" id="直接箭头连接符 308" o:spid="_x0000_s1026" type="#_x0000_t32" style="position:absolute;left:0;text-align:left;margin-left:-14.15pt;margin-top:72.25pt;width:155.4pt;height:.6pt;flip:x 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81120" behindDoc="0" locked="0" layoutInCell="1" allowOverlap="1" wp14:anchorId="4284AD8D" wp14:editId="7702D050">
                      <wp:simplePos x="0" y="0"/>
                      <wp:positionH relativeFrom="column">
                        <wp:posOffset>925195</wp:posOffset>
                      </wp:positionH>
                      <wp:positionV relativeFrom="paragraph">
                        <wp:posOffset>551815</wp:posOffset>
                      </wp:positionV>
                      <wp:extent cx="495300" cy="0"/>
                      <wp:effectExtent l="0" t="76200" r="19050" b="95250"/>
                      <wp:wrapNone/>
                      <wp:docPr id="309" name="直接箭头连接符 309"/>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9B86526" id="直接箭头连接符 309" o:spid="_x0000_s1026" type="#_x0000_t32" style="position:absolute;left:0;text-align:left;margin-left:72.85pt;margin-top:43.45pt;width:3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80096" behindDoc="0" locked="0" layoutInCell="1" allowOverlap="1" wp14:anchorId="41FE81F3" wp14:editId="5BCC2EE7">
                      <wp:simplePos x="0" y="0"/>
                      <wp:positionH relativeFrom="column">
                        <wp:posOffset>521335</wp:posOffset>
                      </wp:positionH>
                      <wp:positionV relativeFrom="paragraph">
                        <wp:posOffset>204470</wp:posOffset>
                      </wp:positionV>
                      <wp:extent cx="0" cy="152400"/>
                      <wp:effectExtent l="0" t="0" r="19050" b="19050"/>
                      <wp:wrapNone/>
                      <wp:docPr id="310" name="直接连接符 3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989C08" id="直接连接符 310"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776000" behindDoc="0" locked="0" layoutInCell="1" allowOverlap="1" wp14:anchorId="433035C6" wp14:editId="2B8BCF50">
                      <wp:simplePos x="0" y="0"/>
                      <wp:positionH relativeFrom="column">
                        <wp:posOffset>140335</wp:posOffset>
                      </wp:positionH>
                      <wp:positionV relativeFrom="paragraph">
                        <wp:posOffset>315595</wp:posOffset>
                      </wp:positionV>
                      <wp:extent cx="784860" cy="501015"/>
                      <wp:effectExtent l="19050" t="19050" r="34290" b="32385"/>
                      <wp:wrapNone/>
                      <wp:docPr id="311" name="流程图: 决策 311"/>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F19A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35C6" id="流程图: 决策 311" o:spid="_x0000_s1083" type="#_x0000_t110" style="position:absolute;left:0;text-align:left;margin-left:11.05pt;margin-top:24.85pt;width:61.8pt;height:39.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" fillcolor="#5b9bd5 [3204]" strokecolor="#1f4d78 [1604]" strokeweight="1pt">
                      <v:textbox>
                        <w:txbxContent>
                          <w:p w14:paraId="3E4F19A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405" w:type="dxa"/>
            <w:tcBorders>
              <w:left w:val="single" w:sz="4" w:space="0" w:color="9CC2E5" w:themeColor="accent1" w:themeTint="99"/>
              <w:right w:val="single" w:sz="4" w:space="0" w:color="9CC2E5" w:themeColor="accent1" w:themeTint="99"/>
            </w:tcBorders>
          </w:tcPr>
          <w:p w14:paraId="3B5310D1" w14:textId="54B12694"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88288" behindDoc="0" locked="0" layoutInCell="1" allowOverlap="1" wp14:anchorId="2D9CF67F" wp14:editId="79A93615">
                      <wp:simplePos x="0" y="0"/>
                      <wp:positionH relativeFrom="column">
                        <wp:posOffset>199390</wp:posOffset>
                      </wp:positionH>
                      <wp:positionV relativeFrom="paragraph">
                        <wp:posOffset>138853</wp:posOffset>
                      </wp:positionV>
                      <wp:extent cx="495300" cy="266700"/>
                      <wp:effectExtent l="0" t="0" r="0" b="0"/>
                      <wp:wrapNone/>
                      <wp:docPr id="31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B99251E"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9CF67F" id="_x0000_s1084" type="#_x0000_t202" style="position:absolute;left:0;text-align:left;margin-left:15.7pt;margin-top:10.95pt;width:39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" filled="f" stroked="f">
                      <v:textbox>
                        <w:txbxContent>
                          <w:p w14:paraId="7B99251E"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86240" behindDoc="0" locked="0" layoutInCell="1" allowOverlap="1" wp14:anchorId="6B8CBC90" wp14:editId="112AC0C0">
                      <wp:simplePos x="0" y="0"/>
                      <wp:positionH relativeFrom="column">
                        <wp:posOffset>-193040</wp:posOffset>
                      </wp:positionH>
                      <wp:positionV relativeFrom="paragraph">
                        <wp:posOffset>462915</wp:posOffset>
                      </wp:positionV>
                      <wp:extent cx="495300" cy="228600"/>
                      <wp:effectExtent l="0" t="0" r="0" b="0"/>
                      <wp:wrapNone/>
                      <wp:docPr id="315"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3D31D8E0"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8CBC90" id="_x0000_s1085" type="#_x0000_t202" style="position:absolute;left:0;text-align:left;margin-left:-15.2pt;margin-top:36.45pt;width:39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" filled="f" stroked="f">
                      <v:textbox>
                        <w:txbxContent>
                          <w:p w14:paraId="3D31D8E0"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87264" behindDoc="0" locked="0" layoutInCell="1" allowOverlap="1" wp14:anchorId="30313089" wp14:editId="6A1FC6BE">
                      <wp:simplePos x="0" y="0"/>
                      <wp:positionH relativeFrom="column">
                        <wp:posOffset>250190</wp:posOffset>
                      </wp:positionH>
                      <wp:positionV relativeFrom="paragraph">
                        <wp:posOffset>730250</wp:posOffset>
                      </wp:positionV>
                      <wp:extent cx="495300" cy="266700"/>
                      <wp:effectExtent l="0" t="0" r="0" b="0"/>
                      <wp:wrapNone/>
                      <wp:docPr id="33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3C59CF49"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313089" id="_x0000_s1086" type="#_x0000_t202" style="position:absolute;left:0;text-align:left;margin-left:19.7pt;margin-top:57.5pt;width:39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" filled="f" stroked="f">
                      <v:textbox>
                        <w:txbxContent>
                          <w:p w14:paraId="3C59CF49" w14:textId="77777777" w:rsidR="009C4429" w:rsidRPr="00323031" w:rsidRDefault="009C4429" w:rsidP="00AC5FD1">
                            <w:pPr>
                              <w:pStyle w:val="afc"/>
                              <w:spacing w:before="0" w:beforeAutospacing="0" w:after="0" w:afterAutospacing="0"/>
                              <w:jc w:val="center"/>
                              <w:rPr>
                                <w:rFonts w:ascii="Times New Roman" w:hAnsi="Times New Roman" w:cs="Times New Roman"/>
                                <w:sz w:val="13"/>
                                <w:szCs w:val="13"/>
                              </w:rPr>
                            </w:pPr>
                            <w:r>
                              <w:rPr>
                                <w:rFonts w:ascii="Times New Roman" w:eastAsia="微软雅黑" w:hAnsi="Times New Roman" w:cs="Times New Roman"/>
                                <w:color w:val="0070C0"/>
                                <w:kern w:val="24"/>
                                <w:sz w:val="13"/>
                                <w:szCs w:val="13"/>
                              </w:rPr>
                              <w:t>通过</w:t>
                            </w:r>
                            <w:r w:rsidRPr="00323031">
                              <w:rPr>
                                <w:rFonts w:ascii="Times New Roman" w:eastAsia="微软雅黑" w:hAnsi="Times New Roman" w:cs="Times New Roman"/>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84192" behindDoc="0" locked="0" layoutInCell="1" allowOverlap="1" wp14:anchorId="60185218" wp14:editId="20125237">
                      <wp:simplePos x="0" y="0"/>
                      <wp:positionH relativeFrom="column">
                        <wp:posOffset>623570</wp:posOffset>
                      </wp:positionH>
                      <wp:positionV relativeFrom="paragraph">
                        <wp:posOffset>818515</wp:posOffset>
                      </wp:positionV>
                      <wp:extent cx="0" cy="106680"/>
                      <wp:effectExtent l="0" t="0" r="19050" b="26670"/>
                      <wp:wrapNone/>
                      <wp:docPr id="331" name="直接连接符 331"/>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DA228A9" id="直接连接符 331" o:spid="_x0000_s1026" style="position:absolute;left:0;text-align:lef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pt,64.45pt" to="49.1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777024" behindDoc="0" locked="0" layoutInCell="1" allowOverlap="1" wp14:anchorId="79E8C63E" wp14:editId="720A368D">
                      <wp:simplePos x="0" y="0"/>
                      <wp:positionH relativeFrom="column">
                        <wp:posOffset>242570</wp:posOffset>
                      </wp:positionH>
                      <wp:positionV relativeFrom="paragraph">
                        <wp:posOffset>314960</wp:posOffset>
                      </wp:positionV>
                      <wp:extent cx="784860" cy="501015"/>
                      <wp:effectExtent l="19050" t="19050" r="34290" b="32385"/>
                      <wp:wrapNone/>
                      <wp:docPr id="332" name="流程图: 决策 332"/>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71E90D"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C63E" id="流程图: 决策 332" o:spid="_x0000_s1087" type="#_x0000_t110" style="position:absolute;left:0;text-align:left;margin-left:19.1pt;margin-top:24.8pt;width:61.8pt;height:3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" fillcolor="#5b9bd5 [3204]" strokecolor="#1f4d78 [1604]" strokeweight="1pt">
                      <v:textbox>
                        <w:txbxContent>
                          <w:p w14:paraId="5C71E90D"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82144" behindDoc="0" locked="0" layoutInCell="1" allowOverlap="1" wp14:anchorId="0CDBAD25" wp14:editId="628E29E6">
                      <wp:simplePos x="0" y="0"/>
                      <wp:positionH relativeFrom="column">
                        <wp:posOffset>623570</wp:posOffset>
                      </wp:positionH>
                      <wp:positionV relativeFrom="paragraph">
                        <wp:posOffset>204470</wp:posOffset>
                      </wp:positionV>
                      <wp:extent cx="0" cy="152400"/>
                      <wp:effectExtent l="0" t="0" r="19050" b="19050"/>
                      <wp:wrapNone/>
                      <wp:docPr id="333" name="直接连接符 33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E79309F" id="直接连接符 333"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" strokecolor="#5b9bd5 [3204]" strokeweight=".5pt">
                      <v:stroke joinstyle="miter"/>
                    </v:line>
                  </w:pict>
                </mc:Fallback>
              </mc:AlternateContent>
            </w:r>
          </w:p>
        </w:tc>
        <w:tc>
          <w:tcPr>
            <w:tcW w:w="2273" w:type="dxa"/>
            <w:tcBorders>
              <w:left w:val="single" w:sz="4" w:space="0" w:color="9CC2E5" w:themeColor="accent1" w:themeTint="99"/>
              <w:right w:val="single" w:sz="4" w:space="0" w:color="9CC2E5" w:themeColor="accent1" w:themeTint="99"/>
            </w:tcBorders>
          </w:tcPr>
          <w:p w14:paraId="7CB8E9C7" w14:textId="77777777"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p>
        </w:tc>
        <w:tc>
          <w:tcPr>
            <w:tcW w:w="2693" w:type="dxa"/>
            <w:tcBorders>
              <w:left w:val="single" w:sz="4" w:space="0" w:color="9CC2E5" w:themeColor="accent1" w:themeTint="99"/>
            </w:tcBorders>
          </w:tcPr>
          <w:p w14:paraId="5CED7EE9" w14:textId="77777777"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p>
        </w:tc>
      </w:tr>
      <w:tr w:rsidR="007A762E" w:rsidRPr="00AC5FD1" w14:paraId="2473F45A" w14:textId="77777777" w:rsidTr="007A762E">
        <w:trPr>
          <w:cnfStyle w:val="000000100000" w:firstRow="0" w:lastRow="0" w:firstColumn="0" w:lastColumn="0" w:oddVBand="0" w:evenVBand="0" w:oddHBand="1" w:evenHBand="0" w:firstRowFirstColumn="0" w:firstRowLastColumn="0" w:lastRowFirstColumn="0" w:lastRowLastColumn="0"/>
          <w:trHeight w:val="1978"/>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6581D581" w14:textId="77777777" w:rsidR="00AC5FD1" w:rsidRPr="00AC5FD1" w:rsidRDefault="00AC5FD1" w:rsidP="00AC5FD1">
            <w:pPr>
              <w:rPr>
                <w:rFonts w:ascii="仿宋" w:eastAsia="仿宋" w:hAnsi="仿宋"/>
                <w:szCs w:val="21"/>
              </w:rPr>
            </w:pPr>
            <w:r w:rsidRPr="00AC5FD1">
              <w:rPr>
                <w:rFonts w:ascii="仿宋" w:eastAsia="仿宋" w:hAnsi="仿宋" w:hint="eastAsia"/>
                <w:szCs w:val="21"/>
              </w:rPr>
              <w:t>类别3</w:t>
            </w:r>
          </w:p>
          <w:p w14:paraId="40E8A0F0" w14:textId="68A6C9A5" w:rsidR="00AC5FD1" w:rsidRPr="00AC5FD1" w:rsidRDefault="00AC5FD1" w:rsidP="00AC5FD1">
            <w:pPr>
              <w:rPr>
                <w:rFonts w:ascii="仿宋" w:eastAsia="仿宋" w:hAnsi="仿宋"/>
                <w:szCs w:val="21"/>
              </w:rPr>
            </w:pPr>
            <w:r w:rsidRPr="00AC5FD1">
              <w:rPr>
                <w:rFonts w:ascii="仿宋" w:eastAsia="仿宋" w:hAnsi="仿宋" w:hint="eastAsia"/>
                <w:szCs w:val="21"/>
              </w:rPr>
              <w:t>等于或高于</w:t>
            </w:r>
            <w:r>
              <w:rPr>
                <w:rFonts w:ascii="仿宋" w:eastAsia="仿宋" w:hAnsi="仿宋"/>
                <w:szCs w:val="21"/>
              </w:rPr>
              <w:t>500</w:t>
            </w:r>
            <w:r w:rsidRPr="00AC5FD1">
              <w:rPr>
                <w:rFonts w:ascii="仿宋" w:eastAsia="仿宋" w:hAnsi="仿宋" w:hint="eastAsia"/>
                <w:szCs w:val="21"/>
              </w:rPr>
              <w:t>元，低于1</w:t>
            </w:r>
            <w:r>
              <w:rPr>
                <w:rFonts w:ascii="仿宋" w:eastAsia="仿宋" w:hAnsi="仿宋"/>
                <w:szCs w:val="21"/>
              </w:rPr>
              <w:t>000</w:t>
            </w:r>
            <w:r w:rsidRPr="00AC5FD1">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3772E052" w14:textId="14D11E90"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799552" behindDoc="0" locked="0" layoutInCell="1" allowOverlap="1" wp14:anchorId="02EA4502" wp14:editId="70661924">
                      <wp:simplePos x="0" y="0"/>
                      <wp:positionH relativeFrom="column">
                        <wp:posOffset>1372870</wp:posOffset>
                      </wp:positionH>
                      <wp:positionV relativeFrom="paragraph">
                        <wp:posOffset>201295</wp:posOffset>
                      </wp:positionV>
                      <wp:extent cx="1973580" cy="0"/>
                      <wp:effectExtent l="38100" t="76200" r="0" b="95250"/>
                      <wp:wrapNone/>
                      <wp:docPr id="334" name="直接箭头连接符 334"/>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B57D40" id="直接箭头连接符 334" o:spid="_x0000_s1026" type="#_x0000_t32" style="position:absolute;left:0;text-align:left;margin-left:108.1pt;margin-top:15.85pt;width:155.4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94432" behindDoc="0" locked="0" layoutInCell="1" allowOverlap="1" wp14:anchorId="17DF7BDC" wp14:editId="739F6230">
                      <wp:simplePos x="0" y="0"/>
                      <wp:positionH relativeFrom="column">
                        <wp:posOffset>679450</wp:posOffset>
                      </wp:positionH>
                      <wp:positionV relativeFrom="paragraph">
                        <wp:posOffset>399416</wp:posOffset>
                      </wp:positionV>
                      <wp:extent cx="0" cy="152400"/>
                      <wp:effectExtent l="0" t="0" r="19050" b="19050"/>
                      <wp:wrapNone/>
                      <wp:docPr id="335" name="直接连接符 33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3FF116" id="直接连接符 335"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795456" behindDoc="0" locked="0" layoutInCell="1" allowOverlap="1" wp14:anchorId="4486BF47" wp14:editId="0064D9BE">
                      <wp:simplePos x="0" y="0"/>
                      <wp:positionH relativeFrom="column">
                        <wp:posOffset>679450</wp:posOffset>
                      </wp:positionH>
                      <wp:positionV relativeFrom="paragraph">
                        <wp:posOffset>551815</wp:posOffset>
                      </wp:positionV>
                      <wp:extent cx="1013460" cy="0"/>
                      <wp:effectExtent l="0" t="76200" r="15240" b="95250"/>
                      <wp:wrapNone/>
                      <wp:docPr id="336" name="直接箭头连接符 336"/>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928D2F4" id="直接箭头连接符 336" o:spid="_x0000_s1026" type="#_x0000_t32" style="position:absolute;left:0;text-align:left;margin-left:53.5pt;margin-top:43.45pt;width:79.8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91360" behindDoc="0" locked="0" layoutInCell="1" allowOverlap="1" wp14:anchorId="3802046C" wp14:editId="40707821">
                      <wp:simplePos x="0" y="0"/>
                      <wp:positionH relativeFrom="column">
                        <wp:posOffset>16510</wp:posOffset>
                      </wp:positionH>
                      <wp:positionV relativeFrom="paragraph">
                        <wp:posOffset>120650</wp:posOffset>
                      </wp:positionV>
                      <wp:extent cx="1356360" cy="280035"/>
                      <wp:effectExtent l="0" t="0" r="15240" b="24765"/>
                      <wp:wrapNone/>
                      <wp:docPr id="337"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068725"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02046C" id="_x0000_s1088" style="position:absolute;left:0;text-align:left;margin-left:1.3pt;margin-top:9.5pt;width:106.8pt;height:2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" fillcolor="#5b9bd5 [3204]" strokecolor="#1f4d78 [1604]" strokeweight="1pt">
                      <v:stroke joinstyle="miter"/>
                      <v:textbox>
                        <w:txbxContent>
                          <w:p w14:paraId="19068725"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AC5FD1">
              <w:rPr>
                <w:rFonts w:ascii="仿宋" w:eastAsia="仿宋" w:hAnsi="仿宋"/>
                <w:b/>
                <w:noProof/>
                <w:szCs w:val="21"/>
              </w:rPr>
              <mc:AlternateContent>
                <mc:Choice Requires="wps">
                  <w:drawing>
                    <wp:anchor distT="0" distB="0" distL="114300" distR="114300" simplePos="0" relativeHeight="251790336" behindDoc="0" locked="0" layoutInCell="1" allowOverlap="1" wp14:anchorId="35BD6A7F" wp14:editId="3EAB622E">
                      <wp:simplePos x="0" y="0"/>
                      <wp:positionH relativeFrom="column">
                        <wp:posOffset>16510</wp:posOffset>
                      </wp:positionH>
                      <wp:positionV relativeFrom="paragraph">
                        <wp:posOffset>766445</wp:posOffset>
                      </wp:positionV>
                      <wp:extent cx="1356360" cy="280035"/>
                      <wp:effectExtent l="0" t="0" r="15240" b="24765"/>
                      <wp:wrapNone/>
                      <wp:docPr id="338"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7B4DBD"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BD6A7F" id="_x0000_s1089" style="position:absolute;left:0;text-align:left;margin-left:1.3pt;margin-top:60.35pt;width:106.8pt;height:22.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" fillcolor="#5b9bd5 [3204]" strokecolor="#1f4d78 [1604]" strokeweight="1pt">
                      <v:stroke joinstyle="miter"/>
                      <v:textbox>
                        <w:txbxContent>
                          <w:p w14:paraId="2A7B4DBD"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4D14680E" w14:textId="0135A833"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04672" behindDoc="0" locked="0" layoutInCell="1" allowOverlap="1" wp14:anchorId="4FE24298" wp14:editId="3621B0CA">
                      <wp:simplePos x="0" y="0"/>
                      <wp:positionH relativeFrom="column">
                        <wp:posOffset>82761</wp:posOffset>
                      </wp:positionH>
                      <wp:positionV relativeFrom="paragraph">
                        <wp:posOffset>123825</wp:posOffset>
                      </wp:positionV>
                      <wp:extent cx="495300" cy="266700"/>
                      <wp:effectExtent l="0" t="0" r="0" b="0"/>
                      <wp:wrapNone/>
                      <wp:docPr id="339"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762277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E24298" id="_x0000_s1090" type="#_x0000_t202" style="position:absolute;left:0;text-align:left;margin-left:6.5pt;margin-top:9.75pt;width:39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" filled="f" stroked="f">
                      <v:textbox>
                        <w:txbxContent>
                          <w:p w14:paraId="5762277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00576" behindDoc="0" locked="0" layoutInCell="1" allowOverlap="1" wp14:anchorId="4587FA9E" wp14:editId="0CA652F2">
                      <wp:simplePos x="0" y="0"/>
                      <wp:positionH relativeFrom="column">
                        <wp:posOffset>-179705</wp:posOffset>
                      </wp:positionH>
                      <wp:positionV relativeFrom="paragraph">
                        <wp:posOffset>917575</wp:posOffset>
                      </wp:positionV>
                      <wp:extent cx="1973580" cy="7620"/>
                      <wp:effectExtent l="38100" t="76200" r="0" b="87630"/>
                      <wp:wrapNone/>
                      <wp:docPr id="340" name="直接箭头连接符 340"/>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0F58905" id="直接箭头连接符 340" o:spid="_x0000_s1026" type="#_x0000_t32" style="position:absolute;left:0;text-align:left;margin-left:-14.15pt;margin-top:72.25pt;width:155.4pt;height:.6pt;flip:x 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97504" behindDoc="0" locked="0" layoutInCell="1" allowOverlap="1" wp14:anchorId="63C8D5B2" wp14:editId="2ABAE7F4">
                      <wp:simplePos x="0" y="0"/>
                      <wp:positionH relativeFrom="column">
                        <wp:posOffset>925195</wp:posOffset>
                      </wp:positionH>
                      <wp:positionV relativeFrom="paragraph">
                        <wp:posOffset>551815</wp:posOffset>
                      </wp:positionV>
                      <wp:extent cx="495300" cy="0"/>
                      <wp:effectExtent l="0" t="76200" r="19050" b="95250"/>
                      <wp:wrapNone/>
                      <wp:docPr id="341" name="直接箭头连接符 341"/>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83B495E" id="直接箭头连接符 341" o:spid="_x0000_s1026" type="#_x0000_t32" style="position:absolute;left:0;text-align:left;margin-left:72.85pt;margin-top:43.45pt;width:39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796480" behindDoc="0" locked="0" layoutInCell="1" allowOverlap="1" wp14:anchorId="5F6150C2" wp14:editId="33640981">
                      <wp:simplePos x="0" y="0"/>
                      <wp:positionH relativeFrom="column">
                        <wp:posOffset>521335</wp:posOffset>
                      </wp:positionH>
                      <wp:positionV relativeFrom="paragraph">
                        <wp:posOffset>204470</wp:posOffset>
                      </wp:positionV>
                      <wp:extent cx="0" cy="152400"/>
                      <wp:effectExtent l="0" t="0" r="19050" b="19050"/>
                      <wp:wrapNone/>
                      <wp:docPr id="342" name="直接连接符 34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DAFD68" id="直接连接符 342"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792384" behindDoc="0" locked="0" layoutInCell="1" allowOverlap="1" wp14:anchorId="1FCD6A57" wp14:editId="2675423B">
                      <wp:simplePos x="0" y="0"/>
                      <wp:positionH relativeFrom="column">
                        <wp:posOffset>140335</wp:posOffset>
                      </wp:positionH>
                      <wp:positionV relativeFrom="paragraph">
                        <wp:posOffset>315595</wp:posOffset>
                      </wp:positionV>
                      <wp:extent cx="784860" cy="501015"/>
                      <wp:effectExtent l="19050" t="19050" r="34290" b="32385"/>
                      <wp:wrapNone/>
                      <wp:docPr id="343" name="流程图: 决策 343"/>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902DC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6A57" id="流程图: 决策 343" o:spid="_x0000_s1091" type="#_x0000_t110" style="position:absolute;left:0;text-align:left;margin-left:11.05pt;margin-top:24.85pt;width:61.8pt;height:39.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" fillcolor="#5b9bd5 [3204]" strokecolor="#1f4d78 [1604]" strokeweight="1pt">
                      <v:textbox>
                        <w:txbxContent>
                          <w:p w14:paraId="6B902DC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405" w:type="dxa"/>
            <w:tcBorders>
              <w:left w:val="single" w:sz="4" w:space="0" w:color="9CC2E5" w:themeColor="accent1" w:themeTint="99"/>
              <w:right w:val="single" w:sz="4" w:space="0" w:color="9CC2E5" w:themeColor="accent1" w:themeTint="99"/>
            </w:tcBorders>
          </w:tcPr>
          <w:p w14:paraId="22E8B8C1" w14:textId="5BFC39A3"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01600" behindDoc="0" locked="0" layoutInCell="1" allowOverlap="1" wp14:anchorId="7B7A94DE" wp14:editId="28ADF4C6">
                      <wp:simplePos x="0" y="0"/>
                      <wp:positionH relativeFrom="column">
                        <wp:posOffset>-193040</wp:posOffset>
                      </wp:positionH>
                      <wp:positionV relativeFrom="paragraph">
                        <wp:posOffset>466725</wp:posOffset>
                      </wp:positionV>
                      <wp:extent cx="495300" cy="266700"/>
                      <wp:effectExtent l="0" t="0" r="0" b="0"/>
                      <wp:wrapNone/>
                      <wp:docPr id="34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53A3F89"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7A94DE" id="_x0000_s1092" type="#_x0000_t202" style="position:absolute;left:0;text-align:left;margin-left:-15.2pt;margin-top:36.75pt;width:39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" filled="f" stroked="f">
                      <v:textbox>
                        <w:txbxContent>
                          <w:p w14:paraId="153A3F89"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11840" behindDoc="0" locked="0" layoutInCell="1" allowOverlap="1" wp14:anchorId="3494079A" wp14:editId="2DF47736">
                      <wp:simplePos x="0" y="0"/>
                      <wp:positionH relativeFrom="column">
                        <wp:posOffset>623570</wp:posOffset>
                      </wp:positionH>
                      <wp:positionV relativeFrom="paragraph">
                        <wp:posOffset>922020</wp:posOffset>
                      </wp:positionV>
                      <wp:extent cx="1478280" cy="0"/>
                      <wp:effectExtent l="0" t="0" r="26670" b="19050"/>
                      <wp:wrapNone/>
                      <wp:docPr id="345" name="直接连接符 34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40BFDDA" id="直接连接符 345"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49.1pt,72.6pt" to="16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09792" behindDoc="0" locked="0" layoutInCell="1" allowOverlap="1" wp14:anchorId="168E2B69" wp14:editId="672417FC">
                      <wp:simplePos x="0" y="0"/>
                      <wp:positionH relativeFrom="column">
                        <wp:posOffset>623570</wp:posOffset>
                      </wp:positionH>
                      <wp:positionV relativeFrom="paragraph">
                        <wp:posOffset>200025</wp:posOffset>
                      </wp:positionV>
                      <wp:extent cx="1478280" cy="0"/>
                      <wp:effectExtent l="0" t="0" r="26670" b="19050"/>
                      <wp:wrapNone/>
                      <wp:docPr id="346" name="直接连接符 346"/>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4A731F1" id="直接连接符 346"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49.1pt,15.75pt" to="1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06720" behindDoc="0" locked="0" layoutInCell="1" allowOverlap="1" wp14:anchorId="6EB90B44" wp14:editId="4BF21F0C">
                      <wp:simplePos x="0" y="0"/>
                      <wp:positionH relativeFrom="column">
                        <wp:posOffset>1035050</wp:posOffset>
                      </wp:positionH>
                      <wp:positionV relativeFrom="paragraph">
                        <wp:posOffset>588645</wp:posOffset>
                      </wp:positionV>
                      <wp:extent cx="670560" cy="0"/>
                      <wp:effectExtent l="0" t="76200" r="15240" b="95250"/>
                      <wp:wrapNone/>
                      <wp:docPr id="347" name="直接箭头连接符 347"/>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675E986" id="直接箭头连接符 347" o:spid="_x0000_s1026" type="#_x0000_t32" style="position:absolute;left:0;text-align:left;margin-left:81.5pt;margin-top:46.35pt;width:52.8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03648" behindDoc="0" locked="0" layoutInCell="1" allowOverlap="1" wp14:anchorId="229DE634" wp14:editId="1E952060">
                      <wp:simplePos x="0" y="0"/>
                      <wp:positionH relativeFrom="column">
                        <wp:posOffset>250190</wp:posOffset>
                      </wp:positionH>
                      <wp:positionV relativeFrom="paragraph">
                        <wp:posOffset>133985</wp:posOffset>
                      </wp:positionV>
                      <wp:extent cx="495300" cy="266700"/>
                      <wp:effectExtent l="0" t="0" r="0" b="0"/>
                      <wp:wrapNone/>
                      <wp:docPr id="348"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6A41C7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9DE634" id="_x0000_s1093" type="#_x0000_t202" style="position:absolute;left:0;text-align:left;margin-left:19.7pt;margin-top:10.55pt;width:39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" filled="f" stroked="f">
                      <v:textbox>
                        <w:txbxContent>
                          <w:p w14:paraId="76A41C7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93408" behindDoc="0" locked="0" layoutInCell="1" allowOverlap="1" wp14:anchorId="5A07C14A" wp14:editId="768F197C">
                      <wp:simplePos x="0" y="0"/>
                      <wp:positionH relativeFrom="column">
                        <wp:posOffset>242570</wp:posOffset>
                      </wp:positionH>
                      <wp:positionV relativeFrom="paragraph">
                        <wp:posOffset>314960</wp:posOffset>
                      </wp:positionV>
                      <wp:extent cx="784860" cy="501015"/>
                      <wp:effectExtent l="19050" t="19050" r="34290" b="32385"/>
                      <wp:wrapNone/>
                      <wp:docPr id="349" name="流程图: 决策 349"/>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42BAA"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7C14A" id="流程图: 决策 349" o:spid="_x0000_s1094" type="#_x0000_t110" style="position:absolute;left:0;text-align:left;margin-left:19.1pt;margin-top:24.8pt;width:61.8pt;height:3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" fillcolor="#5b9bd5 [3204]" strokecolor="#1f4d78 [1604]" strokeweight="1pt">
                      <v:textbox>
                        <w:txbxContent>
                          <w:p w14:paraId="10E42BAA"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798528" behindDoc="0" locked="0" layoutInCell="1" allowOverlap="1" wp14:anchorId="6AD18F93" wp14:editId="047DD90A">
                      <wp:simplePos x="0" y="0"/>
                      <wp:positionH relativeFrom="column">
                        <wp:posOffset>623570</wp:posOffset>
                      </wp:positionH>
                      <wp:positionV relativeFrom="paragraph">
                        <wp:posOffset>204470</wp:posOffset>
                      </wp:positionV>
                      <wp:extent cx="0" cy="152400"/>
                      <wp:effectExtent l="0" t="0" r="19050" b="19050"/>
                      <wp:wrapNone/>
                      <wp:docPr id="350" name="直接连接符 35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4E23B4" id="直接连接符 350"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" strokecolor="#5b9bd5 [3204]" strokeweight=".5pt">
                      <v:stroke joinstyle="miter"/>
                    </v:line>
                  </w:pict>
                </mc:Fallback>
              </mc:AlternateContent>
            </w:r>
          </w:p>
        </w:tc>
        <w:tc>
          <w:tcPr>
            <w:tcW w:w="2273" w:type="dxa"/>
            <w:tcBorders>
              <w:left w:val="single" w:sz="4" w:space="0" w:color="9CC2E5" w:themeColor="accent1" w:themeTint="99"/>
              <w:right w:val="single" w:sz="4" w:space="0" w:color="9CC2E5" w:themeColor="accent1" w:themeTint="99"/>
            </w:tcBorders>
          </w:tcPr>
          <w:p w14:paraId="55048B85" w14:textId="06CEBA71"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07744" behindDoc="0" locked="0" layoutInCell="1" allowOverlap="1" wp14:anchorId="6AFC17FE" wp14:editId="6431506D">
                      <wp:simplePos x="0" y="0"/>
                      <wp:positionH relativeFrom="column">
                        <wp:posOffset>-179070</wp:posOffset>
                      </wp:positionH>
                      <wp:positionV relativeFrom="paragraph">
                        <wp:posOffset>496570</wp:posOffset>
                      </wp:positionV>
                      <wp:extent cx="495300" cy="266700"/>
                      <wp:effectExtent l="0" t="0" r="0" b="0"/>
                      <wp:wrapNone/>
                      <wp:docPr id="35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C6BE21D"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FC17FE" id="_x0000_s1095" type="#_x0000_t202" style="position:absolute;left:0;text-align:left;margin-left:-14.1pt;margin-top:39.1pt;width:39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" filled="f" stroked="f">
                      <v:textbox>
                        <w:txbxContent>
                          <w:p w14:paraId="1C6BE21D"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12864" behindDoc="0" locked="0" layoutInCell="1" allowOverlap="1" wp14:anchorId="52E747D4" wp14:editId="0DBB6EE1">
                      <wp:simplePos x="0" y="0"/>
                      <wp:positionH relativeFrom="column">
                        <wp:posOffset>264160</wp:posOffset>
                      </wp:positionH>
                      <wp:positionV relativeFrom="paragraph">
                        <wp:posOffset>114935</wp:posOffset>
                      </wp:positionV>
                      <wp:extent cx="495300" cy="266700"/>
                      <wp:effectExtent l="0" t="0" r="0" b="0"/>
                      <wp:wrapNone/>
                      <wp:docPr id="19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1CE45B4"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E747D4" id="_x0000_s1096" type="#_x0000_t202" style="position:absolute;left:0;text-align:left;margin-left:20.8pt;margin-top:9.05pt;width:39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" filled="f" stroked="f">
                      <v:textbox>
                        <w:txbxContent>
                          <w:p w14:paraId="71CE45B4"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02624" behindDoc="0" locked="0" layoutInCell="1" allowOverlap="1" wp14:anchorId="6A995F90" wp14:editId="18F40F80">
                      <wp:simplePos x="0" y="0"/>
                      <wp:positionH relativeFrom="column">
                        <wp:posOffset>265430</wp:posOffset>
                      </wp:positionH>
                      <wp:positionV relativeFrom="paragraph">
                        <wp:posOffset>730250</wp:posOffset>
                      </wp:positionV>
                      <wp:extent cx="495300" cy="266700"/>
                      <wp:effectExtent l="0" t="0" r="0" b="0"/>
                      <wp:wrapNone/>
                      <wp:docPr id="19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154FC0F"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995F90" id="_x0000_s1097" type="#_x0000_t202" style="position:absolute;left:0;text-align:left;margin-left:20.9pt;margin-top:57.5pt;width:39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" filled="f" stroked="f">
                      <v:textbox>
                        <w:txbxContent>
                          <w:p w14:paraId="1154FC0F"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10816" behindDoc="0" locked="0" layoutInCell="1" allowOverlap="1" wp14:anchorId="66036276" wp14:editId="2AE53537">
                      <wp:simplePos x="0" y="0"/>
                      <wp:positionH relativeFrom="column">
                        <wp:posOffset>654050</wp:posOffset>
                      </wp:positionH>
                      <wp:positionV relativeFrom="paragraph">
                        <wp:posOffset>824865</wp:posOffset>
                      </wp:positionV>
                      <wp:extent cx="0" cy="91440"/>
                      <wp:effectExtent l="0" t="0" r="19050" b="22860"/>
                      <wp:wrapNone/>
                      <wp:docPr id="194" name="直接连接符 194"/>
                      <wp:cNvGraphicFramePr/>
                      <a:graphic xmlns:a="http://schemas.openxmlformats.org/drawingml/2006/main">
                        <a:graphicData uri="http://schemas.microsoft.com/office/word/2010/wordprocessingShape">
                          <wps:wsp>
                            <wps:cNvCnPr/>
                            <wps:spPr>
                              <a:xfrm flipV="1">
                                <a:off x="0" y="0"/>
                                <a:ext cx="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8984942" id="直接连接符 194" o:spid="_x0000_s1026" style="position:absolute;left:0;text-align:left;flip:y;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64.95pt" to="5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08768" behindDoc="0" locked="0" layoutInCell="1" allowOverlap="1" wp14:anchorId="36374B7C" wp14:editId="025798FC">
                      <wp:simplePos x="0" y="0"/>
                      <wp:positionH relativeFrom="column">
                        <wp:posOffset>661670</wp:posOffset>
                      </wp:positionH>
                      <wp:positionV relativeFrom="paragraph">
                        <wp:posOffset>200025</wp:posOffset>
                      </wp:positionV>
                      <wp:extent cx="0" cy="121920"/>
                      <wp:effectExtent l="0" t="0" r="19050" b="11430"/>
                      <wp:wrapNone/>
                      <wp:docPr id="198" name="直接连接符 198"/>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D9E8846" id="直接连接符 198" o:spid="_x0000_s1026" style="position:absolute;left:0;text-align:left;flip:y;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15.75pt" to="5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05696" behindDoc="0" locked="0" layoutInCell="1" allowOverlap="1" wp14:anchorId="7594B337" wp14:editId="64AC439C">
                      <wp:simplePos x="0" y="0"/>
                      <wp:positionH relativeFrom="column">
                        <wp:posOffset>265430</wp:posOffset>
                      </wp:positionH>
                      <wp:positionV relativeFrom="paragraph">
                        <wp:posOffset>315595</wp:posOffset>
                      </wp:positionV>
                      <wp:extent cx="784860" cy="501015"/>
                      <wp:effectExtent l="19050" t="19050" r="34290" b="32385"/>
                      <wp:wrapNone/>
                      <wp:docPr id="199" name="流程图: 决策 199"/>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56940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B337" id="流程图: 决策 199" o:spid="_x0000_s1098" type="#_x0000_t110" style="position:absolute;left:0;text-align:left;margin-left:20.9pt;margin-top:24.85pt;width:61.8pt;height:3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" fillcolor="#5b9bd5 [3204]" strokecolor="#1f4d78 [1604]" strokeweight="1pt">
                      <v:textbox>
                        <w:txbxContent>
                          <w:p w14:paraId="0456940F"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693" w:type="dxa"/>
            <w:tcBorders>
              <w:left w:val="single" w:sz="4" w:space="0" w:color="9CC2E5" w:themeColor="accent1" w:themeTint="99"/>
            </w:tcBorders>
          </w:tcPr>
          <w:p w14:paraId="2A694B21" w14:textId="77777777" w:rsidR="00AC5FD1" w:rsidRPr="00AC5FD1" w:rsidRDefault="00AC5FD1" w:rsidP="00AC5FD1">
            <w:pPr>
              <w:cnfStyle w:val="000000100000" w:firstRow="0" w:lastRow="0" w:firstColumn="0" w:lastColumn="0" w:oddVBand="0" w:evenVBand="0" w:oddHBand="1" w:evenHBand="0" w:firstRowFirstColumn="0" w:firstRowLastColumn="0" w:lastRowFirstColumn="0" w:lastRowLastColumn="0"/>
              <w:rPr>
                <w:rFonts w:ascii="仿宋" w:eastAsia="仿宋" w:hAnsi="仿宋"/>
                <w:b/>
                <w:szCs w:val="21"/>
              </w:rPr>
            </w:pPr>
          </w:p>
        </w:tc>
      </w:tr>
      <w:tr w:rsidR="00AC5FD1" w:rsidRPr="00AC5FD1" w14:paraId="038BFC30" w14:textId="77777777" w:rsidTr="007A762E">
        <w:trPr>
          <w:trHeight w:val="1976"/>
          <w:jc w:val="center"/>
        </w:trPr>
        <w:tc>
          <w:tcPr>
            <w:cnfStyle w:val="001000000000" w:firstRow="0" w:lastRow="0" w:firstColumn="1" w:lastColumn="0" w:oddVBand="0" w:evenVBand="0" w:oddHBand="0" w:evenHBand="0" w:firstRowFirstColumn="0" w:firstRowLastColumn="0" w:lastRowFirstColumn="0" w:lastRowLastColumn="0"/>
            <w:tcW w:w="1099" w:type="dxa"/>
            <w:tcBorders>
              <w:right w:val="single" w:sz="4" w:space="0" w:color="9CC2E5" w:themeColor="accent1" w:themeTint="99"/>
            </w:tcBorders>
            <w:vAlign w:val="center"/>
          </w:tcPr>
          <w:p w14:paraId="0F71DF7D" w14:textId="77777777" w:rsidR="00AC5FD1" w:rsidRPr="00AC5FD1" w:rsidRDefault="00AC5FD1" w:rsidP="00AC5FD1">
            <w:pPr>
              <w:rPr>
                <w:rFonts w:ascii="仿宋" w:eastAsia="仿宋" w:hAnsi="仿宋"/>
                <w:szCs w:val="21"/>
              </w:rPr>
            </w:pPr>
            <w:r w:rsidRPr="00AC5FD1">
              <w:rPr>
                <w:rFonts w:ascii="仿宋" w:eastAsia="仿宋" w:hAnsi="仿宋" w:hint="eastAsia"/>
                <w:szCs w:val="21"/>
              </w:rPr>
              <w:lastRenderedPageBreak/>
              <w:t>类别4</w:t>
            </w:r>
          </w:p>
          <w:p w14:paraId="1E977A21" w14:textId="63E48367" w:rsidR="00AC5FD1" w:rsidRPr="00AC5FD1" w:rsidRDefault="00AC5FD1" w:rsidP="00AC5FD1">
            <w:pPr>
              <w:rPr>
                <w:rFonts w:ascii="仿宋" w:eastAsia="仿宋" w:hAnsi="仿宋"/>
                <w:szCs w:val="21"/>
              </w:rPr>
            </w:pPr>
            <w:r w:rsidRPr="00AC5FD1">
              <w:rPr>
                <w:rFonts w:ascii="仿宋" w:eastAsia="仿宋" w:hAnsi="仿宋" w:hint="eastAsia"/>
                <w:szCs w:val="21"/>
              </w:rPr>
              <w:t>等于或高于1</w:t>
            </w:r>
            <w:r>
              <w:rPr>
                <w:rFonts w:ascii="仿宋" w:eastAsia="仿宋" w:hAnsi="仿宋"/>
                <w:szCs w:val="21"/>
              </w:rPr>
              <w:t>000</w:t>
            </w:r>
            <w:r w:rsidRPr="00AC5FD1">
              <w:rPr>
                <w:rFonts w:ascii="仿宋" w:eastAsia="仿宋" w:hAnsi="仿宋" w:hint="eastAsia"/>
                <w:szCs w:val="21"/>
              </w:rPr>
              <w:t>元</w:t>
            </w:r>
          </w:p>
        </w:tc>
        <w:tc>
          <w:tcPr>
            <w:tcW w:w="2445" w:type="dxa"/>
            <w:tcBorders>
              <w:left w:val="single" w:sz="4" w:space="0" w:color="9CC2E5" w:themeColor="accent1" w:themeTint="99"/>
              <w:right w:val="single" w:sz="4" w:space="0" w:color="9CC2E5" w:themeColor="accent1" w:themeTint="99"/>
            </w:tcBorders>
          </w:tcPr>
          <w:p w14:paraId="343514E9" w14:textId="7FE2E1DB"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23104" behindDoc="0" locked="0" layoutInCell="1" allowOverlap="1" wp14:anchorId="3FAAA78A" wp14:editId="10EA3A3E">
                      <wp:simplePos x="0" y="0"/>
                      <wp:positionH relativeFrom="column">
                        <wp:posOffset>1372870</wp:posOffset>
                      </wp:positionH>
                      <wp:positionV relativeFrom="paragraph">
                        <wp:posOffset>201295</wp:posOffset>
                      </wp:positionV>
                      <wp:extent cx="1973580" cy="0"/>
                      <wp:effectExtent l="38100" t="76200" r="0" b="95250"/>
                      <wp:wrapNone/>
                      <wp:docPr id="217" name="直接箭头连接符 217"/>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446469" id="直接箭头连接符 217" o:spid="_x0000_s1026" type="#_x0000_t32" style="position:absolute;left:0;text-align:left;margin-left:108.1pt;margin-top:15.85pt;width:155.4pt;height: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17984" behindDoc="0" locked="0" layoutInCell="1" allowOverlap="1" wp14:anchorId="04C91F97" wp14:editId="32CD86C6">
                      <wp:simplePos x="0" y="0"/>
                      <wp:positionH relativeFrom="column">
                        <wp:posOffset>679450</wp:posOffset>
                      </wp:positionH>
                      <wp:positionV relativeFrom="paragraph">
                        <wp:posOffset>399416</wp:posOffset>
                      </wp:positionV>
                      <wp:extent cx="0" cy="152400"/>
                      <wp:effectExtent l="0" t="0" r="19050" b="19050"/>
                      <wp:wrapNone/>
                      <wp:docPr id="222" name="直接连接符 22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D91C4A" id="直接连接符 222"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45pt" to="5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19008" behindDoc="0" locked="0" layoutInCell="1" allowOverlap="1" wp14:anchorId="11B82623" wp14:editId="609BB5C6">
                      <wp:simplePos x="0" y="0"/>
                      <wp:positionH relativeFrom="column">
                        <wp:posOffset>679450</wp:posOffset>
                      </wp:positionH>
                      <wp:positionV relativeFrom="paragraph">
                        <wp:posOffset>551815</wp:posOffset>
                      </wp:positionV>
                      <wp:extent cx="1013460" cy="0"/>
                      <wp:effectExtent l="0" t="76200" r="15240" b="95250"/>
                      <wp:wrapNone/>
                      <wp:docPr id="352" name="直接箭头连接符 352"/>
                      <wp:cNvGraphicFramePr/>
                      <a:graphic xmlns:a="http://schemas.openxmlformats.org/drawingml/2006/main">
                        <a:graphicData uri="http://schemas.microsoft.com/office/word/2010/wordprocessingShape">
                          <wps:wsp>
                            <wps:cNvCnPr/>
                            <wps:spPr>
                              <a:xfrm>
                                <a:off x="0" y="0"/>
                                <a:ext cx="1013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63B198F" id="直接箭头连接符 352" o:spid="_x0000_s1026" type="#_x0000_t32" style="position:absolute;left:0;text-align:left;margin-left:53.5pt;margin-top:43.45pt;width:79.8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14912" behindDoc="0" locked="0" layoutInCell="1" allowOverlap="1" wp14:anchorId="50995B73" wp14:editId="2656218C">
                      <wp:simplePos x="0" y="0"/>
                      <wp:positionH relativeFrom="column">
                        <wp:posOffset>16510</wp:posOffset>
                      </wp:positionH>
                      <wp:positionV relativeFrom="paragraph">
                        <wp:posOffset>120650</wp:posOffset>
                      </wp:positionV>
                      <wp:extent cx="1356360" cy="280035"/>
                      <wp:effectExtent l="0" t="0" r="15240" b="24765"/>
                      <wp:wrapNone/>
                      <wp:docPr id="353"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7AB74E"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995B73" id="_x0000_s1099" style="position:absolute;left:0;text-align:left;margin-left:1.3pt;margin-top:9.5pt;width:106.8pt;height:2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" fillcolor="#5b9bd5 [3204]" strokecolor="#1f4d78 [1604]" strokeweight="1pt">
                      <v:stroke joinstyle="miter"/>
                      <v:textbox>
                        <w:txbxContent>
                          <w:p w14:paraId="087AB74E"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填写礼品招待合规申请表</w:t>
                            </w:r>
                          </w:p>
                        </w:txbxContent>
                      </v:textbox>
                    </v:roundrect>
                  </w:pict>
                </mc:Fallback>
              </mc:AlternateContent>
            </w:r>
            <w:r w:rsidRPr="00AC5FD1">
              <w:rPr>
                <w:rFonts w:ascii="仿宋" w:eastAsia="仿宋" w:hAnsi="仿宋"/>
                <w:b/>
                <w:noProof/>
                <w:szCs w:val="21"/>
              </w:rPr>
              <mc:AlternateContent>
                <mc:Choice Requires="wps">
                  <w:drawing>
                    <wp:anchor distT="0" distB="0" distL="114300" distR="114300" simplePos="0" relativeHeight="251813888" behindDoc="0" locked="0" layoutInCell="1" allowOverlap="1" wp14:anchorId="5151B85F" wp14:editId="471AFD69">
                      <wp:simplePos x="0" y="0"/>
                      <wp:positionH relativeFrom="column">
                        <wp:posOffset>16510</wp:posOffset>
                      </wp:positionH>
                      <wp:positionV relativeFrom="paragraph">
                        <wp:posOffset>766445</wp:posOffset>
                      </wp:positionV>
                      <wp:extent cx="1356360" cy="280035"/>
                      <wp:effectExtent l="0" t="0" r="15240" b="24765"/>
                      <wp:wrapNone/>
                      <wp:docPr id="354" name="圆角矩形 25"/>
                      <wp:cNvGraphicFramePr/>
                      <a:graphic xmlns:a="http://schemas.openxmlformats.org/drawingml/2006/main">
                        <a:graphicData uri="http://schemas.microsoft.com/office/word/2010/wordprocessingShape">
                          <wps:wsp>
                            <wps:cNvSpPr/>
                            <wps:spPr>
                              <a:xfrm>
                                <a:off x="0" y="0"/>
                                <a:ext cx="1356360" cy="280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6D31F"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51B85F" id="_x0000_s1100" style="position:absolute;left:0;text-align:left;margin-left:1.3pt;margin-top:60.35pt;width:106.8pt;height:22.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" fillcolor="#5b9bd5 [3204]" strokecolor="#1f4d78 [1604]" strokeweight="1pt">
                      <v:stroke joinstyle="miter"/>
                      <v:textbox>
                        <w:txbxContent>
                          <w:p w14:paraId="66D6D31F" w14:textId="77777777" w:rsidR="009C4429" w:rsidRPr="003F1A79" w:rsidRDefault="009C4429" w:rsidP="00AC5FD1">
                            <w:pPr>
                              <w:pStyle w:val="afc"/>
                              <w:spacing w:before="0" w:beforeAutospacing="0" w:after="0" w:afterAutospacing="0"/>
                              <w:jc w:val="center"/>
                              <w:rPr>
                                <w:rFonts w:ascii="仿宋" w:eastAsia="仿宋" w:hAnsi="仿宋"/>
                                <w:b/>
                                <w:sz w:val="15"/>
                                <w:szCs w:val="15"/>
                              </w:rPr>
                            </w:pPr>
                            <w:r w:rsidRPr="003F1A79">
                              <w:rPr>
                                <w:rFonts w:ascii="仿宋" w:eastAsia="仿宋" w:hAnsi="仿宋" w:cstheme="minorBidi" w:hint="eastAsia"/>
                                <w:b/>
                                <w:color w:val="FFFFFF" w:themeColor="light1"/>
                                <w:kern w:val="24"/>
                                <w:sz w:val="15"/>
                                <w:szCs w:val="15"/>
                              </w:rPr>
                              <w:t>填写礼品招待合规备案表</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tcPr>
          <w:p w14:paraId="73700F13" w14:textId="05C9D05A"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28224" behindDoc="0" locked="0" layoutInCell="1" allowOverlap="1" wp14:anchorId="71788A5F" wp14:editId="38614790">
                      <wp:simplePos x="0" y="0"/>
                      <wp:positionH relativeFrom="column">
                        <wp:posOffset>132715</wp:posOffset>
                      </wp:positionH>
                      <wp:positionV relativeFrom="paragraph">
                        <wp:posOffset>123825</wp:posOffset>
                      </wp:positionV>
                      <wp:extent cx="495300" cy="266700"/>
                      <wp:effectExtent l="0" t="0" r="0" b="0"/>
                      <wp:wrapNone/>
                      <wp:docPr id="35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5A6E3768"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788A5F" id="_x0000_s1101" type="#_x0000_t202" style="position:absolute;left:0;text-align:left;margin-left:10.45pt;margin-top:9.75pt;width:39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" filled="f" stroked="f">
                      <v:textbox>
                        <w:txbxContent>
                          <w:p w14:paraId="5A6E3768"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24128" behindDoc="0" locked="0" layoutInCell="1" allowOverlap="1" wp14:anchorId="07032C45" wp14:editId="1FC5F516">
                      <wp:simplePos x="0" y="0"/>
                      <wp:positionH relativeFrom="column">
                        <wp:posOffset>-179705</wp:posOffset>
                      </wp:positionH>
                      <wp:positionV relativeFrom="paragraph">
                        <wp:posOffset>917575</wp:posOffset>
                      </wp:positionV>
                      <wp:extent cx="1973580" cy="7620"/>
                      <wp:effectExtent l="38100" t="76200" r="0" b="87630"/>
                      <wp:wrapNone/>
                      <wp:docPr id="356" name="直接箭头连接符 356"/>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161EC9E" id="直接箭头连接符 356" o:spid="_x0000_s1026" type="#_x0000_t32" style="position:absolute;left:0;text-align:left;margin-left:-14.15pt;margin-top:72.25pt;width:155.4pt;height:.6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21056" behindDoc="0" locked="0" layoutInCell="1" allowOverlap="1" wp14:anchorId="0858124E" wp14:editId="35C2EE7D">
                      <wp:simplePos x="0" y="0"/>
                      <wp:positionH relativeFrom="column">
                        <wp:posOffset>925195</wp:posOffset>
                      </wp:positionH>
                      <wp:positionV relativeFrom="paragraph">
                        <wp:posOffset>551815</wp:posOffset>
                      </wp:positionV>
                      <wp:extent cx="495300" cy="0"/>
                      <wp:effectExtent l="0" t="76200" r="19050" b="95250"/>
                      <wp:wrapNone/>
                      <wp:docPr id="357" name="直接箭头连接符 357"/>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429ADD1" id="直接箭头连接符 357" o:spid="_x0000_s1026" type="#_x0000_t32" style="position:absolute;left:0;text-align:left;margin-left:72.85pt;margin-top:43.45pt;width:39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20032" behindDoc="0" locked="0" layoutInCell="1" allowOverlap="1" wp14:anchorId="1243F513" wp14:editId="541D8E34">
                      <wp:simplePos x="0" y="0"/>
                      <wp:positionH relativeFrom="column">
                        <wp:posOffset>521335</wp:posOffset>
                      </wp:positionH>
                      <wp:positionV relativeFrom="paragraph">
                        <wp:posOffset>204470</wp:posOffset>
                      </wp:positionV>
                      <wp:extent cx="0" cy="152400"/>
                      <wp:effectExtent l="0" t="0" r="19050" b="19050"/>
                      <wp:wrapNone/>
                      <wp:docPr id="358" name="直接连接符 35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8D53ED" id="直接连接符 358"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6.1pt" to="4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15936" behindDoc="0" locked="0" layoutInCell="1" allowOverlap="1" wp14:anchorId="0CE5327E" wp14:editId="4FCEB7D5">
                      <wp:simplePos x="0" y="0"/>
                      <wp:positionH relativeFrom="column">
                        <wp:posOffset>140335</wp:posOffset>
                      </wp:positionH>
                      <wp:positionV relativeFrom="paragraph">
                        <wp:posOffset>315595</wp:posOffset>
                      </wp:positionV>
                      <wp:extent cx="784860" cy="501015"/>
                      <wp:effectExtent l="19050" t="19050" r="34290" b="32385"/>
                      <wp:wrapNone/>
                      <wp:docPr id="359" name="流程图: 决策 359"/>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0873E"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327E" id="流程图: 决策 359" o:spid="_x0000_s1102" type="#_x0000_t110" style="position:absolute;left:0;text-align:left;margin-left:11.05pt;margin-top:24.85pt;width:61.8pt;height:39.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" fillcolor="#5b9bd5 [3204]" strokecolor="#1f4d78 [1604]" strokeweight="1pt">
                      <v:textbox>
                        <w:txbxContent>
                          <w:p w14:paraId="5150873E"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405" w:type="dxa"/>
            <w:tcBorders>
              <w:left w:val="single" w:sz="4" w:space="0" w:color="9CC2E5" w:themeColor="accent1" w:themeTint="99"/>
              <w:right w:val="single" w:sz="4" w:space="0" w:color="9CC2E5" w:themeColor="accent1" w:themeTint="99"/>
            </w:tcBorders>
          </w:tcPr>
          <w:p w14:paraId="2CFF4357" w14:textId="727F4532"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25152" behindDoc="0" locked="0" layoutInCell="1" allowOverlap="1" wp14:anchorId="486F38BA" wp14:editId="6DE002F2">
                      <wp:simplePos x="0" y="0"/>
                      <wp:positionH relativeFrom="column">
                        <wp:posOffset>-193040</wp:posOffset>
                      </wp:positionH>
                      <wp:positionV relativeFrom="paragraph">
                        <wp:posOffset>473075</wp:posOffset>
                      </wp:positionV>
                      <wp:extent cx="495300" cy="266700"/>
                      <wp:effectExtent l="0" t="0" r="0" b="0"/>
                      <wp:wrapNone/>
                      <wp:docPr id="36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9613609"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通过</w:t>
                                  </w:r>
                                  <w:r w:rsidRPr="00EC1E02">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6F38BA" id="_x0000_s1103" type="#_x0000_t202" style="position:absolute;left:0;text-align:left;margin-left:-15.2pt;margin-top:37.25pt;width:39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" filled="f" stroked="f">
                      <v:textbox>
                        <w:txbxContent>
                          <w:p w14:paraId="19613609"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通过</w:t>
                            </w:r>
                            <w:r w:rsidRPr="00EC1E02">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34368" behindDoc="0" locked="0" layoutInCell="1" allowOverlap="1" wp14:anchorId="45DDF3C7" wp14:editId="6EDDE87D">
                      <wp:simplePos x="0" y="0"/>
                      <wp:positionH relativeFrom="column">
                        <wp:posOffset>623570</wp:posOffset>
                      </wp:positionH>
                      <wp:positionV relativeFrom="paragraph">
                        <wp:posOffset>927100</wp:posOffset>
                      </wp:positionV>
                      <wp:extent cx="1478280" cy="0"/>
                      <wp:effectExtent l="0" t="0" r="26670" b="19050"/>
                      <wp:wrapNone/>
                      <wp:docPr id="361" name="直接连接符 361"/>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578C42E" id="直接连接符 361"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49.1pt,73pt" to="16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33344" behindDoc="0" locked="0" layoutInCell="1" allowOverlap="1" wp14:anchorId="522D0363" wp14:editId="23E7D019">
                      <wp:simplePos x="0" y="0"/>
                      <wp:positionH relativeFrom="column">
                        <wp:posOffset>623570</wp:posOffset>
                      </wp:positionH>
                      <wp:positionV relativeFrom="paragraph">
                        <wp:posOffset>200025</wp:posOffset>
                      </wp:positionV>
                      <wp:extent cx="1478280" cy="0"/>
                      <wp:effectExtent l="0" t="0" r="26670" b="19050"/>
                      <wp:wrapNone/>
                      <wp:docPr id="362" name="直接连接符 362"/>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D8F0B62" id="直接连接符 362"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49.1pt,15.75pt" to="1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30272" behindDoc="0" locked="0" layoutInCell="1" allowOverlap="1" wp14:anchorId="0F270E7A" wp14:editId="6863050E">
                      <wp:simplePos x="0" y="0"/>
                      <wp:positionH relativeFrom="column">
                        <wp:posOffset>1035050</wp:posOffset>
                      </wp:positionH>
                      <wp:positionV relativeFrom="paragraph">
                        <wp:posOffset>588645</wp:posOffset>
                      </wp:positionV>
                      <wp:extent cx="670560" cy="0"/>
                      <wp:effectExtent l="0" t="76200" r="15240" b="95250"/>
                      <wp:wrapNone/>
                      <wp:docPr id="363" name="直接箭头连接符 363"/>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4B10F07" id="直接箭头连接符 363" o:spid="_x0000_s1026" type="#_x0000_t32" style="position:absolute;left:0;text-align:left;margin-left:81.5pt;margin-top:46.35pt;width:52.8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27200" behindDoc="0" locked="0" layoutInCell="1" allowOverlap="1" wp14:anchorId="39C5E6C4" wp14:editId="7832D0A1">
                      <wp:simplePos x="0" y="0"/>
                      <wp:positionH relativeFrom="column">
                        <wp:posOffset>250190</wp:posOffset>
                      </wp:positionH>
                      <wp:positionV relativeFrom="paragraph">
                        <wp:posOffset>133985</wp:posOffset>
                      </wp:positionV>
                      <wp:extent cx="495300" cy="266700"/>
                      <wp:effectExtent l="0" t="0" r="0" b="0"/>
                      <wp:wrapNone/>
                      <wp:docPr id="36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162A8F2"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C5E6C4" id="_x0000_s1104" type="#_x0000_t202" style="position:absolute;left:0;text-align:left;margin-left:19.7pt;margin-top:10.55pt;width:39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" filled="f" stroked="f">
                      <v:textbox>
                        <w:txbxContent>
                          <w:p w14:paraId="4162A8F2" w14:textId="77777777" w:rsidR="009C4429" w:rsidRPr="00EC1E02" w:rsidRDefault="009C4429" w:rsidP="00AC5FD1">
                            <w:pPr>
                              <w:pStyle w:val="afc"/>
                              <w:spacing w:before="0" w:beforeAutospacing="0" w:after="0" w:afterAutospacing="0"/>
                              <w:jc w:val="center"/>
                              <w:rPr>
                                <w:rFonts w:ascii="仿宋" w:eastAsia="仿宋" w:hAnsi="仿宋" w:cs="Times New Roman"/>
                                <w:sz w:val="13"/>
                                <w:szCs w:val="13"/>
                              </w:rPr>
                            </w:pPr>
                            <w:r w:rsidRPr="00EC1E02">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16960" behindDoc="0" locked="0" layoutInCell="1" allowOverlap="1" wp14:anchorId="507AB21D" wp14:editId="0E0FE5AB">
                      <wp:simplePos x="0" y="0"/>
                      <wp:positionH relativeFrom="column">
                        <wp:posOffset>242570</wp:posOffset>
                      </wp:positionH>
                      <wp:positionV relativeFrom="paragraph">
                        <wp:posOffset>314960</wp:posOffset>
                      </wp:positionV>
                      <wp:extent cx="784860" cy="501015"/>
                      <wp:effectExtent l="19050" t="19050" r="34290" b="32385"/>
                      <wp:wrapNone/>
                      <wp:docPr id="365" name="流程图: 决策 365"/>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8362B"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B21D" id="流程图: 决策 365" o:spid="_x0000_s1105" type="#_x0000_t110" style="position:absolute;left:0;text-align:left;margin-left:19.1pt;margin-top:24.8pt;width:61.8pt;height:3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" fillcolor="#5b9bd5 [3204]" strokecolor="#1f4d78 [1604]" strokeweight="1pt">
                      <v:textbox>
                        <w:txbxContent>
                          <w:p w14:paraId="00F8362B"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22080" behindDoc="0" locked="0" layoutInCell="1" allowOverlap="1" wp14:anchorId="12EA9083" wp14:editId="4BB6BEB1">
                      <wp:simplePos x="0" y="0"/>
                      <wp:positionH relativeFrom="column">
                        <wp:posOffset>623570</wp:posOffset>
                      </wp:positionH>
                      <wp:positionV relativeFrom="paragraph">
                        <wp:posOffset>204470</wp:posOffset>
                      </wp:positionV>
                      <wp:extent cx="0" cy="152400"/>
                      <wp:effectExtent l="0" t="0" r="19050" b="19050"/>
                      <wp:wrapNone/>
                      <wp:docPr id="366" name="直接连接符 36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36B6557" id="直接连接符 366"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6.1pt" to="49.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" strokecolor="#5b9bd5 [3204]" strokeweight=".5pt">
                      <v:stroke joinstyle="miter"/>
                    </v:line>
                  </w:pict>
                </mc:Fallback>
              </mc:AlternateContent>
            </w:r>
          </w:p>
        </w:tc>
        <w:tc>
          <w:tcPr>
            <w:tcW w:w="2273" w:type="dxa"/>
            <w:tcBorders>
              <w:left w:val="single" w:sz="4" w:space="0" w:color="9CC2E5" w:themeColor="accent1" w:themeTint="99"/>
              <w:right w:val="single" w:sz="4" w:space="0" w:color="9CC2E5" w:themeColor="accent1" w:themeTint="99"/>
            </w:tcBorders>
          </w:tcPr>
          <w:p w14:paraId="57C728C3" w14:textId="55A55E93"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31296" behindDoc="0" locked="0" layoutInCell="1" allowOverlap="1" wp14:anchorId="3CBE629E" wp14:editId="6EDA2AD3">
                      <wp:simplePos x="0" y="0"/>
                      <wp:positionH relativeFrom="column">
                        <wp:posOffset>-179070</wp:posOffset>
                      </wp:positionH>
                      <wp:positionV relativeFrom="paragraph">
                        <wp:posOffset>496570</wp:posOffset>
                      </wp:positionV>
                      <wp:extent cx="495300" cy="266700"/>
                      <wp:effectExtent l="0" t="0" r="0" b="0"/>
                      <wp:wrapNone/>
                      <wp:docPr id="36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D42B276"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BE629E" id="_x0000_s1106" type="#_x0000_t202" style="position:absolute;left:0;text-align:left;margin-left:-14.1pt;margin-top:39.1pt;width:39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" filled="f" stroked="f">
                      <v:textbox>
                        <w:txbxContent>
                          <w:p w14:paraId="4D42B276"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42560" behindDoc="0" locked="0" layoutInCell="1" allowOverlap="1" wp14:anchorId="42A9E247" wp14:editId="0A5AA0ED">
                      <wp:simplePos x="0" y="0"/>
                      <wp:positionH relativeFrom="column">
                        <wp:posOffset>661670</wp:posOffset>
                      </wp:positionH>
                      <wp:positionV relativeFrom="paragraph">
                        <wp:posOffset>925195</wp:posOffset>
                      </wp:positionV>
                      <wp:extent cx="1592580" cy="7620"/>
                      <wp:effectExtent l="0" t="0" r="26670" b="30480"/>
                      <wp:wrapNone/>
                      <wp:docPr id="368" name="直接连接符 368"/>
                      <wp:cNvGraphicFramePr/>
                      <a:graphic xmlns:a="http://schemas.openxmlformats.org/drawingml/2006/main">
                        <a:graphicData uri="http://schemas.microsoft.com/office/word/2010/wordprocessingShape">
                          <wps:wsp>
                            <wps:cNvCnPr/>
                            <wps:spPr>
                              <a:xfrm>
                                <a:off x="0" y="0"/>
                                <a:ext cx="1592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70082B4" id="直接连接符 368"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72.85pt" to="17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40512" behindDoc="0" locked="0" layoutInCell="1" allowOverlap="1" wp14:anchorId="51DC637C" wp14:editId="0EE17F84">
                      <wp:simplePos x="0" y="0"/>
                      <wp:positionH relativeFrom="column">
                        <wp:posOffset>661670</wp:posOffset>
                      </wp:positionH>
                      <wp:positionV relativeFrom="paragraph">
                        <wp:posOffset>198120</wp:posOffset>
                      </wp:positionV>
                      <wp:extent cx="1592580" cy="7620"/>
                      <wp:effectExtent l="0" t="0" r="26670" b="30480"/>
                      <wp:wrapNone/>
                      <wp:docPr id="369" name="直接连接符 369"/>
                      <wp:cNvGraphicFramePr/>
                      <a:graphic xmlns:a="http://schemas.openxmlformats.org/drawingml/2006/main">
                        <a:graphicData uri="http://schemas.microsoft.com/office/word/2010/wordprocessingShape">
                          <wps:wsp>
                            <wps:cNvCnPr/>
                            <wps:spPr>
                              <a:xfrm>
                                <a:off x="0" y="0"/>
                                <a:ext cx="1592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8CAD2DF" id="直接连接符 369"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6pt" to="1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35392" behindDoc="0" locked="0" layoutInCell="1" allowOverlap="1" wp14:anchorId="7BE59AE7" wp14:editId="327499B6">
                      <wp:simplePos x="0" y="0"/>
                      <wp:positionH relativeFrom="column">
                        <wp:posOffset>265430</wp:posOffset>
                      </wp:positionH>
                      <wp:positionV relativeFrom="paragraph">
                        <wp:posOffset>127000</wp:posOffset>
                      </wp:positionV>
                      <wp:extent cx="495300" cy="266700"/>
                      <wp:effectExtent l="0" t="0" r="0" b="0"/>
                      <wp:wrapNone/>
                      <wp:docPr id="370"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2C54478"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E59AE7" id="_x0000_s1107" type="#_x0000_t202" style="position:absolute;left:0;text-align:left;margin-left:20.9pt;margin-top:10pt;width:39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" filled="f" stroked="f">
                      <v:textbox>
                        <w:txbxContent>
                          <w:p w14:paraId="12C54478"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32320" behindDoc="0" locked="0" layoutInCell="1" allowOverlap="1" wp14:anchorId="3E39B675" wp14:editId="47196A17">
                      <wp:simplePos x="0" y="0"/>
                      <wp:positionH relativeFrom="column">
                        <wp:posOffset>661670</wp:posOffset>
                      </wp:positionH>
                      <wp:positionV relativeFrom="paragraph">
                        <wp:posOffset>200025</wp:posOffset>
                      </wp:positionV>
                      <wp:extent cx="0" cy="121920"/>
                      <wp:effectExtent l="0" t="0" r="19050" b="11430"/>
                      <wp:wrapNone/>
                      <wp:docPr id="371" name="直接连接符 371"/>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36CDDF3" id="直接连接符 371" o:spid="_x0000_s1026" style="position:absolute;left:0;text-align:left;flip:y;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15.75pt" to="5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29248" behindDoc="0" locked="0" layoutInCell="1" allowOverlap="1" wp14:anchorId="3507C80D" wp14:editId="06927072">
                      <wp:simplePos x="0" y="0"/>
                      <wp:positionH relativeFrom="column">
                        <wp:posOffset>265430</wp:posOffset>
                      </wp:positionH>
                      <wp:positionV relativeFrom="paragraph">
                        <wp:posOffset>315595</wp:posOffset>
                      </wp:positionV>
                      <wp:extent cx="784860" cy="501015"/>
                      <wp:effectExtent l="19050" t="19050" r="34290" b="32385"/>
                      <wp:wrapNone/>
                      <wp:docPr id="372" name="流程图: 决策 372"/>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E0683E"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C80D" id="流程图: 决策 372" o:spid="_x0000_s1108" type="#_x0000_t110" style="position:absolute;left:0;text-align:left;margin-left:20.9pt;margin-top:24.85pt;width:61.8pt;height:39.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" fillcolor="#5b9bd5 [3204]" strokecolor="#1f4d78 [1604]" strokeweight="1pt">
                      <v:textbox>
                        <w:txbxContent>
                          <w:p w14:paraId="34E0683E"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c>
          <w:tcPr>
            <w:tcW w:w="2693" w:type="dxa"/>
            <w:tcBorders>
              <w:left w:val="single" w:sz="4" w:space="0" w:color="9CC2E5" w:themeColor="accent1" w:themeTint="99"/>
            </w:tcBorders>
          </w:tcPr>
          <w:p w14:paraId="0E73979C" w14:textId="73FC1963" w:rsidR="00AC5FD1" w:rsidRPr="00AC5FD1" w:rsidRDefault="00AC5FD1" w:rsidP="00AC5FD1">
            <w:pPr>
              <w:cnfStyle w:val="000000000000" w:firstRow="0" w:lastRow="0" w:firstColumn="0" w:lastColumn="0" w:oddVBand="0" w:evenVBand="0" w:oddHBand="0" w:evenHBand="0" w:firstRowFirstColumn="0" w:firstRowLastColumn="0" w:lastRowFirstColumn="0" w:lastRowLastColumn="0"/>
              <w:rPr>
                <w:rFonts w:ascii="仿宋" w:eastAsia="仿宋" w:hAnsi="仿宋"/>
                <w:b/>
                <w:szCs w:val="21"/>
              </w:rPr>
            </w:pPr>
            <w:r w:rsidRPr="00AC5FD1">
              <w:rPr>
                <w:rFonts w:ascii="仿宋" w:eastAsia="仿宋" w:hAnsi="仿宋"/>
                <w:b/>
                <w:noProof/>
                <w:szCs w:val="21"/>
              </w:rPr>
              <mc:AlternateContent>
                <mc:Choice Requires="wps">
                  <w:drawing>
                    <wp:anchor distT="0" distB="0" distL="114300" distR="114300" simplePos="0" relativeHeight="251838464" behindDoc="0" locked="0" layoutInCell="1" allowOverlap="1" wp14:anchorId="3AF07119" wp14:editId="352FA1F3">
                      <wp:simplePos x="0" y="0"/>
                      <wp:positionH relativeFrom="column">
                        <wp:posOffset>-119380</wp:posOffset>
                      </wp:positionH>
                      <wp:positionV relativeFrom="paragraph">
                        <wp:posOffset>470535</wp:posOffset>
                      </wp:positionV>
                      <wp:extent cx="495300" cy="266700"/>
                      <wp:effectExtent l="0" t="0" r="0" b="0"/>
                      <wp:wrapNone/>
                      <wp:docPr id="37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00BD24A"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F07119" id="_x0000_s1109" type="#_x0000_t202" style="position:absolute;left:0;text-align:left;margin-left:-9.4pt;margin-top:37.05pt;width:39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" filled="f" stroked="f">
                      <v:textbox>
                        <w:txbxContent>
                          <w:p w14:paraId="200BD24A"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26176" behindDoc="0" locked="0" layoutInCell="1" allowOverlap="1" wp14:anchorId="7F64C742" wp14:editId="583D22F7">
                      <wp:simplePos x="0" y="0"/>
                      <wp:positionH relativeFrom="column">
                        <wp:posOffset>281940</wp:posOffset>
                      </wp:positionH>
                      <wp:positionV relativeFrom="paragraph">
                        <wp:posOffset>737870</wp:posOffset>
                      </wp:positionV>
                      <wp:extent cx="495300" cy="266700"/>
                      <wp:effectExtent l="0" t="0" r="0" b="0"/>
                      <wp:wrapNone/>
                      <wp:docPr id="37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08F2A77"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64C742" id="_x0000_s1110" type="#_x0000_t202" style="position:absolute;left:0;text-align:left;margin-left:22.2pt;margin-top:58.1pt;width:39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" filled="f" stroked="f">
                      <v:textbox>
                        <w:txbxContent>
                          <w:p w14:paraId="008F2A77"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通过</w:t>
                            </w:r>
                            <w:r w:rsidRPr="003F1A79">
                              <w:rPr>
                                <w:rFonts w:ascii="Calibri" w:eastAsia="仿宋" w:hAnsi="Calibri" w:cs="Calibri"/>
                                <w:color w:val="0070C0"/>
                                <w:kern w:val="24"/>
                                <w:sz w:val="13"/>
                                <w:szCs w:val="13"/>
                              </w:rPr>
                              <w:t> </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43584" behindDoc="0" locked="0" layoutInCell="1" allowOverlap="1" wp14:anchorId="3C733E77" wp14:editId="2C3021D1">
                      <wp:simplePos x="0" y="0"/>
                      <wp:positionH relativeFrom="column">
                        <wp:posOffset>335280</wp:posOffset>
                      </wp:positionH>
                      <wp:positionV relativeFrom="paragraph">
                        <wp:posOffset>132715</wp:posOffset>
                      </wp:positionV>
                      <wp:extent cx="495300" cy="266700"/>
                      <wp:effectExtent l="0" t="0" r="0" b="0"/>
                      <wp:wrapNone/>
                      <wp:docPr id="37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F5CD8F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733E77" id="_x0000_s1111" type="#_x0000_t202" style="position:absolute;left:0;text-align:left;margin-left:26.4pt;margin-top:10.45pt;width:39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" filled="f" stroked="f">
                      <v:textbox>
                        <w:txbxContent>
                          <w:p w14:paraId="0F5CD8F2" w14:textId="77777777" w:rsidR="009C4429" w:rsidRPr="003F1A79" w:rsidRDefault="009C4429" w:rsidP="00AC5FD1">
                            <w:pPr>
                              <w:pStyle w:val="afc"/>
                              <w:spacing w:before="0" w:beforeAutospacing="0" w:after="0" w:afterAutospacing="0"/>
                              <w:jc w:val="center"/>
                              <w:rPr>
                                <w:rFonts w:ascii="仿宋" w:eastAsia="仿宋" w:hAnsi="仿宋" w:cs="Times New Roman"/>
                                <w:sz w:val="13"/>
                                <w:szCs w:val="13"/>
                              </w:rPr>
                            </w:pPr>
                            <w:r w:rsidRPr="003F1A79">
                              <w:rPr>
                                <w:rFonts w:ascii="仿宋" w:eastAsia="仿宋" w:hAnsi="仿宋" w:cs="Times New Roman"/>
                                <w:color w:val="0070C0"/>
                                <w:kern w:val="24"/>
                                <w:sz w:val="13"/>
                                <w:szCs w:val="13"/>
                              </w:rPr>
                              <w:t>未通过</w:t>
                            </w:r>
                          </w:p>
                        </w:txbxContent>
                      </v:textbox>
                    </v:shape>
                  </w:pict>
                </mc:Fallback>
              </mc:AlternateContent>
            </w:r>
            <w:r w:rsidRPr="00AC5FD1">
              <w:rPr>
                <w:rFonts w:ascii="仿宋" w:eastAsia="仿宋" w:hAnsi="仿宋"/>
                <w:b/>
                <w:noProof/>
                <w:szCs w:val="21"/>
              </w:rPr>
              <mc:AlternateContent>
                <mc:Choice Requires="wps">
                  <w:drawing>
                    <wp:anchor distT="0" distB="0" distL="114300" distR="114300" simplePos="0" relativeHeight="251841536" behindDoc="0" locked="0" layoutInCell="1" allowOverlap="1" wp14:anchorId="4D8E0672" wp14:editId="5C9A341B">
                      <wp:simplePos x="0" y="0"/>
                      <wp:positionH relativeFrom="column">
                        <wp:posOffset>723900</wp:posOffset>
                      </wp:positionH>
                      <wp:positionV relativeFrom="paragraph">
                        <wp:posOffset>803275</wp:posOffset>
                      </wp:positionV>
                      <wp:extent cx="0" cy="121920"/>
                      <wp:effectExtent l="0" t="0" r="19050" b="11430"/>
                      <wp:wrapNone/>
                      <wp:docPr id="376" name="直接连接符 376"/>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FD96CB5" id="直接连接符 376" o:spid="_x0000_s1026" style="position:absolute;left:0;text-align:left;flip:y;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63.25pt" to="5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39488" behindDoc="0" locked="0" layoutInCell="1" allowOverlap="1" wp14:anchorId="22CDD0D8" wp14:editId="4CD1AA90">
                      <wp:simplePos x="0" y="0"/>
                      <wp:positionH relativeFrom="column">
                        <wp:posOffset>723900</wp:posOffset>
                      </wp:positionH>
                      <wp:positionV relativeFrom="paragraph">
                        <wp:posOffset>201295</wp:posOffset>
                      </wp:positionV>
                      <wp:extent cx="0" cy="121920"/>
                      <wp:effectExtent l="0" t="0" r="19050" b="11430"/>
                      <wp:wrapNone/>
                      <wp:docPr id="377" name="直接连接符 377"/>
                      <wp:cNvGraphicFramePr/>
                      <a:graphic xmlns:a="http://schemas.openxmlformats.org/drawingml/2006/main">
                        <a:graphicData uri="http://schemas.microsoft.com/office/word/2010/wordprocessingShape">
                          <wps:wsp>
                            <wps:cNvCnPr/>
                            <wps:spPr>
                              <a:xfrm flipV="1">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7E09043" id="直接连接符 377" o:spid="_x0000_s1026" style="position:absolute;left:0;text-align:left;flip:y;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5.85pt" to="5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" strokecolor="#5b9bd5 [3204]" strokeweight=".5pt">
                      <v:stroke joinstyle="miter"/>
                    </v:line>
                  </w:pict>
                </mc:Fallback>
              </mc:AlternateContent>
            </w:r>
            <w:r w:rsidRPr="00AC5FD1">
              <w:rPr>
                <w:rFonts w:ascii="仿宋" w:eastAsia="仿宋" w:hAnsi="仿宋"/>
                <w:b/>
                <w:noProof/>
                <w:szCs w:val="21"/>
              </w:rPr>
              <mc:AlternateContent>
                <mc:Choice Requires="wps">
                  <w:drawing>
                    <wp:anchor distT="0" distB="0" distL="114300" distR="114300" simplePos="0" relativeHeight="251837440" behindDoc="0" locked="0" layoutInCell="1" allowOverlap="1" wp14:anchorId="228923B7" wp14:editId="022BEF50">
                      <wp:simplePos x="0" y="0"/>
                      <wp:positionH relativeFrom="column">
                        <wp:posOffset>-480060</wp:posOffset>
                      </wp:positionH>
                      <wp:positionV relativeFrom="paragraph">
                        <wp:posOffset>571500</wp:posOffset>
                      </wp:positionV>
                      <wp:extent cx="815340" cy="0"/>
                      <wp:effectExtent l="0" t="76200" r="22860" b="95250"/>
                      <wp:wrapNone/>
                      <wp:docPr id="378" name="直接箭头连接符 378"/>
                      <wp:cNvGraphicFramePr/>
                      <a:graphic xmlns:a="http://schemas.openxmlformats.org/drawingml/2006/main">
                        <a:graphicData uri="http://schemas.microsoft.com/office/word/2010/wordprocessingShape">
                          <wps:wsp>
                            <wps:cNvCnPr/>
                            <wps:spPr>
                              <a:xfrm>
                                <a:off x="0" y="0"/>
                                <a:ext cx="8153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39C53D9" id="直接箭头连接符 378" o:spid="_x0000_s1026" type="#_x0000_t32" style="position:absolute;left:0;text-align:left;margin-left:-37.8pt;margin-top:45pt;width:64.2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" strokecolor="#5b9bd5 [3204]" strokeweight=".5pt">
                      <v:stroke endarrow="block" joinstyle="miter"/>
                    </v:shape>
                  </w:pict>
                </mc:Fallback>
              </mc:AlternateContent>
            </w:r>
            <w:r w:rsidRPr="00AC5FD1">
              <w:rPr>
                <w:rFonts w:ascii="仿宋" w:eastAsia="仿宋" w:hAnsi="仿宋"/>
                <w:b/>
                <w:noProof/>
                <w:szCs w:val="21"/>
              </w:rPr>
              <mc:AlternateContent>
                <mc:Choice Requires="wps">
                  <w:drawing>
                    <wp:anchor distT="0" distB="0" distL="114300" distR="114300" simplePos="0" relativeHeight="251836416" behindDoc="0" locked="0" layoutInCell="1" allowOverlap="1" wp14:anchorId="6A887CA4" wp14:editId="1122A2B5">
                      <wp:simplePos x="0" y="0"/>
                      <wp:positionH relativeFrom="column">
                        <wp:posOffset>335280</wp:posOffset>
                      </wp:positionH>
                      <wp:positionV relativeFrom="paragraph">
                        <wp:posOffset>313690</wp:posOffset>
                      </wp:positionV>
                      <wp:extent cx="784860" cy="501015"/>
                      <wp:effectExtent l="19050" t="19050" r="34290" b="32385"/>
                      <wp:wrapNone/>
                      <wp:docPr id="379" name="流程图: 决策 379"/>
                      <wp:cNvGraphicFramePr/>
                      <a:graphic xmlns:a="http://schemas.openxmlformats.org/drawingml/2006/main">
                        <a:graphicData uri="http://schemas.microsoft.com/office/word/2010/wordprocessingShape">
                          <wps:wsp>
                            <wps:cNvSpPr/>
                            <wps:spPr>
                              <a:xfrm>
                                <a:off x="0" y="0"/>
                                <a:ext cx="784860" cy="5010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FB7ADA"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7CA4" id="流程图: 决策 379" o:spid="_x0000_s1112" type="#_x0000_t110" style="position:absolute;left:0;text-align:left;margin-left:26.4pt;margin-top:24.7pt;width:61.8pt;height:39.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" fillcolor="#5b9bd5 [3204]" strokecolor="#1f4d78 [1604]" strokeweight="1pt">
                      <v:textbox>
                        <w:txbxContent>
                          <w:p w14:paraId="77FB7ADA" w14:textId="77777777" w:rsidR="009C4429" w:rsidRPr="003F1A79" w:rsidRDefault="009C4429" w:rsidP="00AC5FD1">
                            <w:pPr>
                              <w:rPr>
                                <w:rFonts w:ascii="仿宋" w:eastAsia="仿宋" w:hAnsi="仿宋"/>
                                <w:b/>
                                <w:sz w:val="15"/>
                                <w:szCs w:val="15"/>
                              </w:rPr>
                            </w:pPr>
                            <w:r w:rsidRPr="003F1A79">
                              <w:rPr>
                                <w:rFonts w:ascii="仿宋" w:eastAsia="仿宋" w:hAnsi="仿宋" w:hint="eastAsia"/>
                                <w:b/>
                                <w:sz w:val="15"/>
                                <w:szCs w:val="15"/>
                              </w:rPr>
                              <w:t>审核</w:t>
                            </w:r>
                          </w:p>
                        </w:txbxContent>
                      </v:textbox>
                    </v:shape>
                  </w:pict>
                </mc:Fallback>
              </mc:AlternateContent>
            </w:r>
          </w:p>
        </w:tc>
      </w:tr>
    </w:tbl>
    <w:p w14:paraId="41929B40" w14:textId="77777777" w:rsidR="00631467" w:rsidRPr="00631467" w:rsidRDefault="00631467" w:rsidP="00631467">
      <w:pPr>
        <w:rPr>
          <w:rFonts w:ascii="仿宋" w:eastAsia="仿宋" w:hAnsi="仿宋"/>
          <w:b/>
          <w:szCs w:val="21"/>
        </w:rPr>
      </w:pPr>
    </w:p>
    <w:sectPr w:rsidR="00631467" w:rsidRPr="00631467" w:rsidSect="00EC1E0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69A5" w14:textId="77777777" w:rsidR="0074307A" w:rsidRDefault="0074307A">
      <w:r>
        <w:separator/>
      </w:r>
    </w:p>
  </w:endnote>
  <w:endnote w:type="continuationSeparator" w:id="0">
    <w:p w14:paraId="253F1BA9" w14:textId="77777777" w:rsidR="0074307A" w:rsidRDefault="0074307A">
      <w:r>
        <w:continuationSeparator/>
      </w:r>
    </w:p>
  </w:endnote>
  <w:endnote w:type="continuationNotice" w:id="1">
    <w:p w14:paraId="1C5CC423" w14:textId="77777777" w:rsidR="0074307A" w:rsidRDefault="00743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FD75" w14:textId="77777777" w:rsidR="009C4429" w:rsidRDefault="009C4429" w:rsidP="00914A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53A42F3" w14:textId="77777777" w:rsidR="009C4429" w:rsidRDefault="009C44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92761"/>
      <w:docPartObj>
        <w:docPartGallery w:val="Page Numbers (Bottom of Page)"/>
        <w:docPartUnique/>
      </w:docPartObj>
    </w:sdtPr>
    <w:sdtEndPr/>
    <w:sdtContent>
      <w:p w14:paraId="50384236" w14:textId="5200D225" w:rsidR="009C4429" w:rsidRDefault="009C4429">
        <w:pPr>
          <w:pStyle w:val="a7"/>
          <w:jc w:val="center"/>
        </w:pPr>
        <w:r>
          <w:fldChar w:fldCharType="begin"/>
        </w:r>
        <w:r>
          <w:instrText>PAGE   \* MERGEFORMAT</w:instrText>
        </w:r>
        <w:r>
          <w:fldChar w:fldCharType="separate"/>
        </w:r>
        <w:r w:rsidRPr="00B16146">
          <w:rPr>
            <w:noProof/>
            <w:lang w:val="zh-CN"/>
          </w:rPr>
          <w:t>25</w:t>
        </w:r>
        <w:r>
          <w:fldChar w:fldCharType="end"/>
        </w:r>
      </w:p>
    </w:sdtContent>
  </w:sdt>
  <w:p w14:paraId="23525D9C" w14:textId="77777777" w:rsidR="009C4429" w:rsidRPr="00B918FD" w:rsidRDefault="009C4429" w:rsidP="00914A49">
    <w:pPr>
      <w:pStyle w:val="a7"/>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5E68" w14:textId="77777777" w:rsidR="0074307A" w:rsidRDefault="0074307A">
      <w:r>
        <w:separator/>
      </w:r>
    </w:p>
  </w:footnote>
  <w:footnote w:type="continuationSeparator" w:id="0">
    <w:p w14:paraId="115EA144" w14:textId="77777777" w:rsidR="0074307A" w:rsidRDefault="0074307A">
      <w:r>
        <w:continuationSeparator/>
      </w:r>
    </w:p>
  </w:footnote>
  <w:footnote w:type="continuationNotice" w:id="1">
    <w:p w14:paraId="78BEE3DC" w14:textId="77777777" w:rsidR="0074307A" w:rsidRDefault="00743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0CEA0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89"/>
    <w:multiLevelType w:val="singleLevel"/>
    <w:tmpl w:val="E9480E2C"/>
    <w:lvl w:ilvl="0">
      <w:start w:val="1"/>
      <w:numFmt w:val="bullet"/>
      <w:pStyle w:val="a0"/>
      <w:lvlText w:val=""/>
      <w:lvlJc w:val="left"/>
      <w:pPr>
        <w:tabs>
          <w:tab w:val="num" w:pos="1080"/>
        </w:tabs>
        <w:ind w:left="1080" w:hanging="360"/>
      </w:pPr>
      <w:rPr>
        <w:rFonts w:ascii="Symbol" w:hAnsi="Symbol" w:hint="default"/>
      </w:rPr>
    </w:lvl>
  </w:abstractNum>
  <w:abstractNum w:abstractNumId="2" w15:restartNumberingAfterBreak="0">
    <w:nsid w:val="175729B3"/>
    <w:multiLevelType w:val="multilevel"/>
    <w:tmpl w:val="0F7A2024"/>
    <w:lvl w:ilvl="0">
      <w:start w:val="1"/>
      <w:numFmt w:val="upperRoman"/>
      <w:pStyle w:val="1"/>
      <w:lvlText w:val="%1."/>
      <w:lvlJc w:val="left"/>
      <w:pPr>
        <w:tabs>
          <w:tab w:val="num" w:pos="810"/>
        </w:tabs>
        <w:ind w:left="810" w:hanging="720"/>
      </w:pPr>
      <w:rPr>
        <w:rFonts w:ascii="Times New Roman" w:hAnsi="Times New Roman" w:cs="Times New Roman" w:hint="default"/>
        <w:b/>
        <w:i w:val="0"/>
        <w:caps/>
        <w:color w:val="1F497D"/>
        <w:sz w:val="28"/>
        <w:szCs w:val="28"/>
      </w:rPr>
    </w:lvl>
    <w:lvl w:ilvl="1">
      <w:start w:val="1"/>
      <w:numFmt w:val="upperLetter"/>
      <w:pStyle w:val="2"/>
      <w:lvlText w:val="%2."/>
      <w:lvlJc w:val="left"/>
      <w:pPr>
        <w:tabs>
          <w:tab w:val="num" w:pos="1530"/>
        </w:tabs>
        <w:ind w:left="1530" w:hanging="720"/>
      </w:pPr>
      <w:rPr>
        <w:rFonts w:ascii="Times New Roman" w:hAnsi="Times New Roman" w:cs="Times New Roman" w:hint="default"/>
        <w:b/>
        <w:i w:val="0"/>
        <w:sz w:val="24"/>
        <w:u w:val="none"/>
      </w:rPr>
    </w:lvl>
    <w:lvl w:ilvl="2">
      <w:start w:val="1"/>
      <w:numFmt w:val="decimal"/>
      <w:pStyle w:val="3"/>
      <w:lvlText w:val="%3."/>
      <w:lvlJc w:val="left"/>
      <w:pPr>
        <w:tabs>
          <w:tab w:val="num" w:pos="1530"/>
        </w:tabs>
        <w:ind w:left="225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bullet"/>
      <w:lvlText w:val=""/>
      <w:lvlJc w:val="left"/>
      <w:pPr>
        <w:tabs>
          <w:tab w:val="num" w:pos="2970"/>
        </w:tabs>
        <w:ind w:left="2610" w:hanging="720"/>
      </w:pPr>
      <w:rPr>
        <w:rFonts w:ascii="Wingdings" w:hAnsi="Wingdings" w:hint="default"/>
        <w:b w:val="0"/>
        <w:i w:val="0"/>
        <w:caps w:val="0"/>
        <w:smallCaps w:val="0"/>
        <w:strike w:val="0"/>
        <w:dstrike w:val="0"/>
        <w:outline w:val="0"/>
        <w:shadow w:val="0"/>
        <w:emboss w:val="0"/>
        <w:imprint w:val="0"/>
        <w:vanish w:val="0"/>
        <w:spacing w:val="0"/>
        <w:kern w:val="0"/>
        <w:position w:val="0"/>
        <w:sz w:val="24"/>
        <w:u w:val="none"/>
        <w:vertAlign w:val="baseline"/>
      </w:rPr>
    </w:lvl>
    <w:lvl w:ilvl="4">
      <w:start w:val="1"/>
      <w:numFmt w:val="bullet"/>
      <w:lvlText w:val=""/>
      <w:lvlJc w:val="left"/>
      <w:pPr>
        <w:ind w:left="2970" w:hanging="720"/>
      </w:pPr>
      <w:rPr>
        <w:rFonts w:ascii="Symbol" w:hAnsi="Symbol" w:hint="default"/>
        <w:b w:val="0"/>
        <w:i w:val="0"/>
        <w:caps w:val="0"/>
        <w:smallCaps w:val="0"/>
        <w:strike w:val="0"/>
        <w:dstrike w:val="0"/>
        <w:outline w:val="0"/>
        <w:shadow w:val="0"/>
        <w:emboss w:val="0"/>
        <w:imprint w:val="0"/>
        <w:vanish w:val="0"/>
        <w:color w:val="auto"/>
        <w:spacing w:val="0"/>
        <w:kern w:val="0"/>
        <w:position w:val="0"/>
        <w:sz w:val="24"/>
        <w:u w:val="none"/>
        <w:vertAlign w:val="baseline"/>
      </w:rPr>
    </w:lvl>
    <w:lvl w:ilvl="5">
      <w:start w:val="1"/>
      <w:numFmt w:val="lowerLetter"/>
      <w:lvlRestart w:val="0"/>
      <w:pStyle w:val="4"/>
      <w:lvlText w:val="%6."/>
      <w:lvlJc w:val="left"/>
      <w:pPr>
        <w:tabs>
          <w:tab w:val="num" w:pos="4230"/>
        </w:tabs>
        <w:ind w:left="3870" w:hanging="720"/>
      </w:pPr>
      <w:rPr>
        <w:rFonts w:ascii="Times New Roman" w:hAnsi="Times New Roman" w:cs="Times New Roman"/>
        <w:b w:val="0"/>
        <w:bCs w:val="0"/>
        <w:i w:val="0"/>
        <w:iCs w:val="0"/>
        <w:caps w:val="0"/>
        <w:smallCaps w:val="0"/>
        <w:strike w:val="0"/>
        <w:dstrike w:val="0"/>
        <w:outline w:val="0"/>
        <w:shadow w:val="0"/>
        <w:emboss w:val="0"/>
        <w:imprint w:val="0"/>
        <w:vanish w:val="0"/>
        <w:color w:val="4F81BD"/>
        <w:spacing w:val="0"/>
        <w:kern w:val="0"/>
        <w:position w:val="0"/>
        <w:u w:val="none"/>
        <w:effect w:val="none"/>
        <w:vertAlign w:val="baseline"/>
      </w:rPr>
    </w:lvl>
    <w:lvl w:ilvl="6">
      <w:start w:val="1"/>
      <w:numFmt w:val="lowerRoman"/>
      <w:lvlText w:val="(%7)"/>
      <w:lvlJc w:val="left"/>
      <w:pPr>
        <w:tabs>
          <w:tab w:val="num" w:pos="4770"/>
        </w:tabs>
        <w:ind w:left="5130" w:hanging="720"/>
      </w:pPr>
      <w:rPr>
        <w:rFonts w:ascii="Times New Roman" w:hAnsi="Times New Roman" w:cs="Times New Roman" w:hint="default"/>
        <w:b w:val="0"/>
        <w:i w:val="0"/>
        <w:sz w:val="24"/>
      </w:rPr>
    </w:lvl>
    <w:lvl w:ilvl="7">
      <w:start w:val="1"/>
      <w:numFmt w:val="bullet"/>
      <w:lvlText w:val=""/>
      <w:lvlJc w:val="left"/>
      <w:pPr>
        <w:tabs>
          <w:tab w:val="num" w:pos="5850"/>
        </w:tabs>
        <w:ind w:left="5850" w:hanging="720"/>
      </w:pPr>
      <w:rPr>
        <w:rFonts w:ascii="Symbol" w:hAnsi="Symbol" w:hint="default"/>
        <w:color w:val="auto"/>
      </w:rPr>
    </w:lvl>
    <w:lvl w:ilvl="8">
      <w:start w:val="1"/>
      <w:numFmt w:val="bullet"/>
      <w:lvlText w:val=""/>
      <w:lvlJc w:val="left"/>
      <w:pPr>
        <w:tabs>
          <w:tab w:val="num" w:pos="6570"/>
        </w:tabs>
        <w:ind w:left="6570" w:hanging="720"/>
      </w:pPr>
      <w:rPr>
        <w:rFonts w:ascii="Symbol" w:hAnsi="Symbol" w:hint="default"/>
        <w:color w:val="auto"/>
      </w:rPr>
    </w:lvl>
  </w:abstractNum>
  <w:abstractNum w:abstractNumId="3" w15:restartNumberingAfterBreak="0">
    <w:nsid w:val="28CE222D"/>
    <w:multiLevelType w:val="multilevel"/>
    <w:tmpl w:val="8A44D394"/>
    <w:lvl w:ilvl="0">
      <w:start w:val="1"/>
      <w:numFmt w:val="chineseCountingThousand"/>
      <w:pStyle w:val="a1"/>
      <w:lvlText w:val="第%1部分"/>
      <w:lvlJc w:val="center"/>
      <w:pPr>
        <w:tabs>
          <w:tab w:val="num" w:pos="851"/>
        </w:tabs>
        <w:ind w:left="851" w:hanging="563"/>
      </w:pPr>
      <w:rPr>
        <w:rFonts w:eastAsia="宋体" w:hint="eastAsia"/>
        <w:b/>
        <w:i w:val="0"/>
        <w:sz w:val="84"/>
      </w:rPr>
    </w:lvl>
    <w:lvl w:ilvl="1">
      <w:start w:val="1"/>
      <w:numFmt w:val="none"/>
      <w:pStyle w:val="a2"/>
      <w:lvlText w:val="%2"/>
      <w:lvlJc w:val="center"/>
      <w:pPr>
        <w:tabs>
          <w:tab w:val="num" w:pos="851"/>
        </w:tabs>
        <w:ind w:left="851" w:hanging="563"/>
      </w:pPr>
      <w:rPr>
        <w:rFonts w:ascii="楷体_GB2312" w:hAnsi="楷体_GB2312" w:hint="default"/>
        <w:b w:val="0"/>
        <w:i w:val="0"/>
        <w:sz w:val="24"/>
      </w:rPr>
    </w:lvl>
    <w:lvl w:ilvl="2">
      <w:start w:val="1"/>
      <w:numFmt w:val="chineseCountingThousand"/>
      <w:lvlText w:val="第%3章"/>
      <w:lvlJc w:val="center"/>
      <w:pPr>
        <w:tabs>
          <w:tab w:val="num" w:pos="1701"/>
        </w:tabs>
        <w:ind w:left="1701" w:hanging="85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0"/>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4" w15:restartNumberingAfterBreak="0">
    <w:nsid w:val="48936F4A"/>
    <w:multiLevelType w:val="multilevel"/>
    <w:tmpl w:val="BB4E2E0C"/>
    <w:name w:val="FishBulletList"/>
    <w:lvl w:ilvl="0">
      <w:start w:val="1"/>
      <w:numFmt w:val="decimal"/>
      <w:lvlText w:val="%1."/>
      <w:lvlJc w:val="left"/>
      <w:pPr>
        <w:tabs>
          <w:tab w:val="num" w:pos="780"/>
        </w:tabs>
        <w:ind w:left="780" w:hanging="420"/>
      </w:pPr>
      <w:rPr>
        <w:rFonts w:hint="default"/>
        <w:b/>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5" w15:restartNumberingAfterBreak="0">
    <w:nsid w:val="546D328F"/>
    <w:multiLevelType w:val="multilevel"/>
    <w:tmpl w:val="7336388A"/>
    <w:lvl w:ilvl="0">
      <w:start w:val="1"/>
      <w:numFmt w:val="bullet"/>
      <w:pStyle w:val="Style2"/>
      <w:lvlText w:val=""/>
      <w:lvlJc w:val="left"/>
      <w:pPr>
        <w:ind w:left="1728" w:hanging="504"/>
      </w:pPr>
      <w:rPr>
        <w:rFonts w:ascii="Symbol" w:hAnsi="Symbol" w:hint="default"/>
      </w:rPr>
    </w:lvl>
    <w:lvl w:ilvl="1">
      <w:start w:val="1"/>
      <w:numFmt w:val="bullet"/>
      <w:lvlText w:val=""/>
      <w:lvlJc w:val="left"/>
      <w:pPr>
        <w:ind w:left="1224" w:hanging="360"/>
      </w:pPr>
      <w:rPr>
        <w:rFonts w:ascii="Wingdings" w:hAnsi="Wingdings"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
      <w:lvlJc w:val="left"/>
      <w:pPr>
        <w:ind w:left="2304" w:hanging="360"/>
      </w:pPr>
      <w:rPr>
        <w:rFonts w:ascii="Symbol" w:hAnsi="Symbol" w:hint="default"/>
      </w:rPr>
    </w:lvl>
    <w:lvl w:ilvl="5">
      <w:start w:val="1"/>
      <w:numFmt w:val="bullet"/>
      <w:lvlText w:val=""/>
      <w:lvlJc w:val="left"/>
      <w:pPr>
        <w:ind w:left="2664" w:hanging="360"/>
      </w:pPr>
      <w:rPr>
        <w:rFonts w:ascii="Wingdings" w:hAnsi="Wingdings" w:hint="default"/>
      </w:rPr>
    </w:lvl>
    <w:lvl w:ilvl="6">
      <w:start w:val="1"/>
      <w:numFmt w:val="bullet"/>
      <w:lvlText w:val=""/>
      <w:lvlJc w:val="left"/>
      <w:pPr>
        <w:ind w:left="3024" w:hanging="360"/>
      </w:pPr>
      <w:rPr>
        <w:rFonts w:ascii="Wingdings" w:hAnsi="Wingdings" w:hint="default"/>
      </w:rPr>
    </w:lvl>
    <w:lvl w:ilvl="7">
      <w:start w:val="1"/>
      <w:numFmt w:val="bullet"/>
      <w:lvlText w:val=""/>
      <w:lvlJc w:val="left"/>
      <w:pPr>
        <w:ind w:left="3384" w:hanging="360"/>
      </w:pPr>
      <w:rPr>
        <w:rFonts w:ascii="Symbol" w:hAnsi="Symbol" w:hint="default"/>
      </w:rPr>
    </w:lvl>
    <w:lvl w:ilvl="8">
      <w:start w:val="1"/>
      <w:numFmt w:val="bullet"/>
      <w:lvlText w:val=""/>
      <w:lvlJc w:val="left"/>
      <w:pPr>
        <w:ind w:left="3744" w:hanging="360"/>
      </w:pPr>
      <w:rPr>
        <w:rFonts w:ascii="Symbol" w:hAnsi="Symbol" w:hint="default"/>
      </w:rPr>
    </w:lvl>
  </w:abstractNum>
  <w:abstractNum w:abstractNumId="6" w15:restartNumberingAfterBreak="0">
    <w:nsid w:val="7A7E16CA"/>
    <w:multiLevelType w:val="hybridMultilevel"/>
    <w:tmpl w:val="7828FFCC"/>
    <w:lvl w:ilvl="0" w:tplc="EA488582">
      <w:start w:val="1"/>
      <w:numFmt w:val="chineseCountingThousand"/>
      <w:lvlText w:val="第%1条"/>
      <w:lvlJc w:val="left"/>
      <w:pPr>
        <w:ind w:left="1060" w:hanging="420"/>
      </w:pPr>
      <w:rPr>
        <w:rFonts w:hint="eastAsia"/>
        <w:b/>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lvlOverride w:ilvl="0">
      <w:startOverride w:val="1"/>
    </w:lvlOverride>
  </w:num>
  <w:num w:numId="3">
    <w:abstractNumId w:val="5"/>
  </w:num>
  <w:num w:numId="4">
    <w:abstractNumId w:val="2"/>
  </w:num>
  <w:num w:numId="5">
    <w:abstractNumId w:val="3"/>
  </w:num>
  <w:num w:numId="6">
    <w:abstractNumId w:val="6"/>
  </w:num>
  <w:num w:numId="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Qianyao">
    <w15:presenceInfo w15:providerId="AD" w15:userId="S::liqianyao@junhe.com::d8f5c6ef-dafe-4b48-9528-415efe725faa"/>
  </w15:person>
  <w15:person w15:author="君合">
    <w15:presenceInfo w15:providerId="None" w15:userId="君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0C"/>
    <w:rsid w:val="00070D5E"/>
    <w:rsid w:val="00071ED0"/>
    <w:rsid w:val="000761F2"/>
    <w:rsid w:val="00082704"/>
    <w:rsid w:val="0009133F"/>
    <w:rsid w:val="000F79C5"/>
    <w:rsid w:val="001071F9"/>
    <w:rsid w:val="00116C14"/>
    <w:rsid w:val="001A00C5"/>
    <w:rsid w:val="001B7E37"/>
    <w:rsid w:val="001E08DA"/>
    <w:rsid w:val="0020241B"/>
    <w:rsid w:val="00211D7A"/>
    <w:rsid w:val="00213528"/>
    <w:rsid w:val="00216CE8"/>
    <w:rsid w:val="0025613B"/>
    <w:rsid w:val="00294236"/>
    <w:rsid w:val="002C46F7"/>
    <w:rsid w:val="002D3780"/>
    <w:rsid w:val="002D3BDD"/>
    <w:rsid w:val="002D5CB0"/>
    <w:rsid w:val="002F6DBA"/>
    <w:rsid w:val="0030415E"/>
    <w:rsid w:val="003229BC"/>
    <w:rsid w:val="003248B2"/>
    <w:rsid w:val="00326D34"/>
    <w:rsid w:val="0034042A"/>
    <w:rsid w:val="00342E79"/>
    <w:rsid w:val="00346001"/>
    <w:rsid w:val="00393610"/>
    <w:rsid w:val="00396862"/>
    <w:rsid w:val="003C20E2"/>
    <w:rsid w:val="003C6A9D"/>
    <w:rsid w:val="003E0FBC"/>
    <w:rsid w:val="003E73C1"/>
    <w:rsid w:val="00407264"/>
    <w:rsid w:val="004534F5"/>
    <w:rsid w:val="0045605F"/>
    <w:rsid w:val="004737A5"/>
    <w:rsid w:val="004847BD"/>
    <w:rsid w:val="004A3709"/>
    <w:rsid w:val="004A68B9"/>
    <w:rsid w:val="004F50D4"/>
    <w:rsid w:val="0050234C"/>
    <w:rsid w:val="0053501D"/>
    <w:rsid w:val="00536E84"/>
    <w:rsid w:val="00542537"/>
    <w:rsid w:val="005627B3"/>
    <w:rsid w:val="00576AFB"/>
    <w:rsid w:val="00581233"/>
    <w:rsid w:val="005857DF"/>
    <w:rsid w:val="005C1CEB"/>
    <w:rsid w:val="005E4DAE"/>
    <w:rsid w:val="00611E10"/>
    <w:rsid w:val="00631467"/>
    <w:rsid w:val="00646339"/>
    <w:rsid w:val="0067302B"/>
    <w:rsid w:val="006A4359"/>
    <w:rsid w:val="0074307A"/>
    <w:rsid w:val="007446D5"/>
    <w:rsid w:val="00753E23"/>
    <w:rsid w:val="007A762E"/>
    <w:rsid w:val="007D07D8"/>
    <w:rsid w:val="007D568F"/>
    <w:rsid w:val="007E5ED8"/>
    <w:rsid w:val="00805BBC"/>
    <w:rsid w:val="00863E9D"/>
    <w:rsid w:val="0087044F"/>
    <w:rsid w:val="008A116A"/>
    <w:rsid w:val="008A57FA"/>
    <w:rsid w:val="008B3897"/>
    <w:rsid w:val="008D7D07"/>
    <w:rsid w:val="008E3045"/>
    <w:rsid w:val="00914A49"/>
    <w:rsid w:val="0098000A"/>
    <w:rsid w:val="00990EE8"/>
    <w:rsid w:val="009B2409"/>
    <w:rsid w:val="009B6492"/>
    <w:rsid w:val="009C4429"/>
    <w:rsid w:val="009C600B"/>
    <w:rsid w:val="009D218D"/>
    <w:rsid w:val="009F0067"/>
    <w:rsid w:val="009F66CE"/>
    <w:rsid w:val="00A13044"/>
    <w:rsid w:val="00A61B57"/>
    <w:rsid w:val="00AA0814"/>
    <w:rsid w:val="00AA2D16"/>
    <w:rsid w:val="00AA5CE6"/>
    <w:rsid w:val="00AB1C67"/>
    <w:rsid w:val="00AB7A3F"/>
    <w:rsid w:val="00AC5FD1"/>
    <w:rsid w:val="00B02532"/>
    <w:rsid w:val="00B16146"/>
    <w:rsid w:val="00B2194E"/>
    <w:rsid w:val="00B2530C"/>
    <w:rsid w:val="00B5340F"/>
    <w:rsid w:val="00B55381"/>
    <w:rsid w:val="00B67F4D"/>
    <w:rsid w:val="00B87E6A"/>
    <w:rsid w:val="00BA0D5F"/>
    <w:rsid w:val="00BA2833"/>
    <w:rsid w:val="00BA4B52"/>
    <w:rsid w:val="00BE33AA"/>
    <w:rsid w:val="00BE69BF"/>
    <w:rsid w:val="00BF2458"/>
    <w:rsid w:val="00C14281"/>
    <w:rsid w:val="00C87E19"/>
    <w:rsid w:val="00D0521D"/>
    <w:rsid w:val="00D35123"/>
    <w:rsid w:val="00D51E6A"/>
    <w:rsid w:val="00D84F53"/>
    <w:rsid w:val="00DA62FC"/>
    <w:rsid w:val="00DC4EDF"/>
    <w:rsid w:val="00DD3C45"/>
    <w:rsid w:val="00DF2FBF"/>
    <w:rsid w:val="00E232C4"/>
    <w:rsid w:val="00E73DA1"/>
    <w:rsid w:val="00EC1021"/>
    <w:rsid w:val="00EC1E02"/>
    <w:rsid w:val="00F47EB2"/>
    <w:rsid w:val="00F750BB"/>
    <w:rsid w:val="00FB6A33"/>
    <w:rsid w:val="00FE6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1483"/>
  <w15:chartTrackingRefBased/>
  <w15:docId w15:val="{E3B56FFD-9BE1-47B3-85B5-D6737FB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2530C"/>
    <w:pPr>
      <w:widowControl w:val="0"/>
      <w:jc w:val="both"/>
    </w:pPr>
  </w:style>
  <w:style w:type="paragraph" w:styleId="1">
    <w:name w:val="heading 1"/>
    <w:aliases w:val="标题 11"/>
    <w:basedOn w:val="a3"/>
    <w:next w:val="a3"/>
    <w:link w:val="10"/>
    <w:qFormat/>
    <w:rsid w:val="00B2530C"/>
    <w:pPr>
      <w:keepNext/>
      <w:keepLines/>
      <w:widowControl/>
      <w:numPr>
        <w:numId w:val="4"/>
      </w:numPr>
      <w:spacing w:before="480"/>
      <w:jc w:val="left"/>
      <w:outlineLvl w:val="0"/>
    </w:pPr>
    <w:rPr>
      <w:rFonts w:ascii="Times New Roman" w:eastAsia="MS Gothic" w:hAnsi="Times New Roman" w:cs="Times New Roman"/>
      <w:b/>
      <w:bCs/>
      <w:kern w:val="0"/>
      <w:sz w:val="24"/>
      <w:szCs w:val="28"/>
      <w:lang w:eastAsia="en-US"/>
    </w:rPr>
  </w:style>
  <w:style w:type="paragraph" w:styleId="2">
    <w:name w:val="heading 2"/>
    <w:basedOn w:val="a3"/>
    <w:next w:val="a3"/>
    <w:link w:val="20"/>
    <w:qFormat/>
    <w:rsid w:val="00B2530C"/>
    <w:pPr>
      <w:keepNext/>
      <w:keepLines/>
      <w:widowControl/>
      <w:numPr>
        <w:ilvl w:val="1"/>
        <w:numId w:val="4"/>
      </w:numPr>
      <w:spacing w:before="200"/>
      <w:jc w:val="left"/>
      <w:outlineLvl w:val="1"/>
    </w:pPr>
    <w:rPr>
      <w:rFonts w:ascii="Times New Roman" w:eastAsia="MS Gothic" w:hAnsi="Times New Roman" w:cs="Times New Roman"/>
      <w:b/>
      <w:bCs/>
      <w:i/>
      <w:kern w:val="0"/>
      <w:sz w:val="24"/>
      <w:szCs w:val="26"/>
      <w:lang w:eastAsia="en-US"/>
    </w:rPr>
  </w:style>
  <w:style w:type="paragraph" w:styleId="3">
    <w:name w:val="heading 3"/>
    <w:basedOn w:val="a3"/>
    <w:next w:val="a3"/>
    <w:link w:val="30"/>
    <w:qFormat/>
    <w:rsid w:val="00B2530C"/>
    <w:pPr>
      <w:keepNext/>
      <w:keepLines/>
      <w:widowControl/>
      <w:numPr>
        <w:ilvl w:val="2"/>
        <w:numId w:val="4"/>
      </w:numPr>
      <w:spacing w:before="200"/>
      <w:jc w:val="left"/>
      <w:outlineLvl w:val="2"/>
    </w:pPr>
    <w:rPr>
      <w:rFonts w:ascii="Times New Roman" w:eastAsia="MS Gothic" w:hAnsi="Times New Roman" w:cs="Times New Roman"/>
      <w:b/>
      <w:bCs/>
      <w:kern w:val="0"/>
      <w:sz w:val="24"/>
      <w:lang w:eastAsia="en-US"/>
    </w:rPr>
  </w:style>
  <w:style w:type="paragraph" w:styleId="4">
    <w:name w:val="heading 4"/>
    <w:basedOn w:val="a3"/>
    <w:next w:val="a3"/>
    <w:link w:val="41"/>
    <w:autoRedefine/>
    <w:qFormat/>
    <w:rsid w:val="00B2530C"/>
    <w:pPr>
      <w:keepNext/>
      <w:keepLines/>
      <w:widowControl/>
      <w:numPr>
        <w:ilvl w:val="5"/>
        <w:numId w:val="4"/>
      </w:numPr>
      <w:tabs>
        <w:tab w:val="clear" w:pos="4230"/>
      </w:tabs>
      <w:spacing w:before="360" w:after="240" w:line="276" w:lineRule="auto"/>
      <w:ind w:left="2880"/>
      <w:jc w:val="left"/>
      <w:outlineLvl w:val="3"/>
    </w:pPr>
    <w:rPr>
      <w:rFonts w:ascii="Times New Roman" w:eastAsia="MS Gothic" w:hAnsi="Times New Roman" w:cs="Times New Roman"/>
      <w:bCs/>
      <w:iCs/>
      <w:color w:val="4F81BD"/>
      <w:kern w:val="0"/>
      <w:sz w:val="26"/>
      <w:szCs w:val="26"/>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aliases w:val="标题 11 字符"/>
    <w:basedOn w:val="a4"/>
    <w:link w:val="1"/>
    <w:rsid w:val="00B2530C"/>
    <w:rPr>
      <w:rFonts w:ascii="Times New Roman" w:eastAsia="MS Gothic" w:hAnsi="Times New Roman" w:cs="Times New Roman"/>
      <w:b/>
      <w:bCs/>
      <w:kern w:val="0"/>
      <w:sz w:val="24"/>
      <w:szCs w:val="28"/>
      <w:lang w:eastAsia="en-US"/>
    </w:rPr>
  </w:style>
  <w:style w:type="character" w:customStyle="1" w:styleId="20">
    <w:name w:val="标题 2 字符"/>
    <w:basedOn w:val="a4"/>
    <w:link w:val="2"/>
    <w:rsid w:val="00B2530C"/>
    <w:rPr>
      <w:rFonts w:ascii="Times New Roman" w:eastAsia="MS Gothic" w:hAnsi="Times New Roman" w:cs="Times New Roman"/>
      <w:b/>
      <w:bCs/>
      <w:i/>
      <w:kern w:val="0"/>
      <w:sz w:val="24"/>
      <w:szCs w:val="26"/>
      <w:lang w:eastAsia="en-US"/>
    </w:rPr>
  </w:style>
  <w:style w:type="character" w:customStyle="1" w:styleId="30">
    <w:name w:val="标题 3 字符"/>
    <w:basedOn w:val="a4"/>
    <w:link w:val="3"/>
    <w:rsid w:val="00B2530C"/>
    <w:rPr>
      <w:rFonts w:ascii="Times New Roman" w:eastAsia="MS Gothic" w:hAnsi="Times New Roman" w:cs="Times New Roman"/>
      <w:b/>
      <w:bCs/>
      <w:kern w:val="0"/>
      <w:sz w:val="24"/>
      <w:lang w:eastAsia="en-US"/>
    </w:rPr>
  </w:style>
  <w:style w:type="character" w:customStyle="1" w:styleId="41">
    <w:name w:val="标题 4 字符"/>
    <w:basedOn w:val="a4"/>
    <w:link w:val="4"/>
    <w:rsid w:val="00B2530C"/>
    <w:rPr>
      <w:rFonts w:ascii="Times New Roman" w:eastAsia="MS Gothic" w:hAnsi="Times New Roman" w:cs="Times New Roman"/>
      <w:bCs/>
      <w:iCs/>
      <w:color w:val="4F81BD"/>
      <w:kern w:val="0"/>
      <w:sz w:val="26"/>
      <w:szCs w:val="26"/>
      <w:u w:val="single"/>
    </w:rPr>
  </w:style>
  <w:style w:type="paragraph" w:styleId="a7">
    <w:name w:val="footer"/>
    <w:basedOn w:val="a3"/>
    <w:link w:val="a8"/>
    <w:uiPriority w:val="99"/>
    <w:rsid w:val="00B2530C"/>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4"/>
    <w:link w:val="a7"/>
    <w:uiPriority w:val="99"/>
    <w:rsid w:val="00B2530C"/>
    <w:rPr>
      <w:rFonts w:ascii="Times New Roman" w:eastAsia="宋体" w:hAnsi="Times New Roman" w:cs="Times New Roman"/>
      <w:sz w:val="18"/>
      <w:szCs w:val="18"/>
    </w:rPr>
  </w:style>
  <w:style w:type="character" w:styleId="a9">
    <w:name w:val="page number"/>
    <w:basedOn w:val="a4"/>
    <w:rsid w:val="00B2530C"/>
  </w:style>
  <w:style w:type="character" w:customStyle="1" w:styleId="aa">
    <w:name w:val="批注文字 字符"/>
    <w:link w:val="ab"/>
    <w:locked/>
    <w:rsid w:val="00B2530C"/>
    <w:rPr>
      <w:rFonts w:ascii="宋体" w:eastAsia="宋体" w:hAnsi="宋体"/>
    </w:rPr>
  </w:style>
  <w:style w:type="paragraph" w:styleId="ab">
    <w:name w:val="annotation text"/>
    <w:basedOn w:val="a3"/>
    <w:link w:val="aa"/>
    <w:rsid w:val="00B2530C"/>
    <w:pPr>
      <w:widowControl/>
    </w:pPr>
    <w:rPr>
      <w:rFonts w:ascii="宋体" w:eastAsia="宋体" w:hAnsi="宋体"/>
    </w:rPr>
  </w:style>
  <w:style w:type="character" w:customStyle="1" w:styleId="Char1">
    <w:name w:val="批注文字 Char1"/>
    <w:basedOn w:val="a4"/>
    <w:uiPriority w:val="99"/>
    <w:semiHidden/>
    <w:rsid w:val="00B2530C"/>
  </w:style>
  <w:style w:type="paragraph" w:styleId="a0">
    <w:name w:val="List Bullet"/>
    <w:basedOn w:val="a3"/>
    <w:rsid w:val="00B2530C"/>
    <w:pPr>
      <w:widowControl/>
      <w:numPr>
        <w:numId w:val="1"/>
      </w:numPr>
    </w:pPr>
    <w:rPr>
      <w:rFonts w:ascii="Arial" w:eastAsia="宋体" w:hAnsi="Arial" w:cs="Times New Roman"/>
      <w:kern w:val="0"/>
      <w:sz w:val="22"/>
      <w:szCs w:val="24"/>
      <w:lang w:eastAsia="en-US"/>
    </w:rPr>
  </w:style>
  <w:style w:type="paragraph" w:styleId="a">
    <w:name w:val="List Number"/>
    <w:basedOn w:val="a3"/>
    <w:rsid w:val="00B2530C"/>
    <w:pPr>
      <w:widowControl/>
      <w:numPr>
        <w:numId w:val="2"/>
      </w:numPr>
      <w:spacing w:before="240"/>
    </w:pPr>
    <w:rPr>
      <w:rFonts w:ascii="Arial" w:eastAsia="宋体" w:hAnsi="Arial" w:cs="Times New Roman"/>
      <w:kern w:val="0"/>
      <w:sz w:val="22"/>
      <w:szCs w:val="24"/>
      <w:lang w:eastAsia="en-US"/>
    </w:rPr>
  </w:style>
  <w:style w:type="character" w:customStyle="1" w:styleId="SingleChar">
    <w:name w:val="Single Char"/>
    <w:link w:val="Single"/>
    <w:locked/>
    <w:rsid w:val="00B2530C"/>
    <w:rPr>
      <w:rFonts w:ascii="Arial" w:eastAsia="宋体" w:hAnsi="Arial" w:cs="Arial"/>
      <w:sz w:val="22"/>
      <w:szCs w:val="24"/>
      <w:lang w:eastAsia="en-US"/>
    </w:rPr>
  </w:style>
  <w:style w:type="paragraph" w:customStyle="1" w:styleId="Single">
    <w:name w:val="Single"/>
    <w:basedOn w:val="a3"/>
    <w:link w:val="SingleChar"/>
    <w:rsid w:val="00B2530C"/>
    <w:pPr>
      <w:widowControl/>
      <w:spacing w:before="240"/>
      <w:ind w:firstLine="720"/>
    </w:pPr>
    <w:rPr>
      <w:rFonts w:ascii="Arial" w:eastAsia="宋体" w:hAnsi="Arial" w:cs="Arial"/>
      <w:sz w:val="22"/>
      <w:szCs w:val="24"/>
      <w:lang w:eastAsia="en-US"/>
    </w:rPr>
  </w:style>
  <w:style w:type="paragraph" w:customStyle="1" w:styleId="SingleBlock">
    <w:name w:val="Single Block"/>
    <w:basedOn w:val="Single"/>
    <w:link w:val="SingleBlockChar"/>
    <w:rsid w:val="00B2530C"/>
    <w:pPr>
      <w:ind w:firstLine="0"/>
    </w:pPr>
  </w:style>
  <w:style w:type="paragraph" w:customStyle="1" w:styleId="SingleCenter">
    <w:name w:val="Single Center"/>
    <w:basedOn w:val="Single"/>
    <w:next w:val="Single"/>
    <w:rsid w:val="00B2530C"/>
    <w:pPr>
      <w:keepNext/>
      <w:ind w:firstLine="0"/>
      <w:jc w:val="center"/>
    </w:pPr>
    <w:rPr>
      <w:b/>
    </w:rPr>
  </w:style>
  <w:style w:type="paragraph" w:customStyle="1" w:styleId="SingleIndent">
    <w:name w:val="Single Indent"/>
    <w:basedOn w:val="Single"/>
    <w:qFormat/>
    <w:rsid w:val="00B2530C"/>
    <w:pPr>
      <w:ind w:left="720" w:right="720" w:firstLine="0"/>
    </w:pPr>
  </w:style>
  <w:style w:type="paragraph" w:customStyle="1" w:styleId="SingleIndent5">
    <w:name w:val="Single Indent .5"/>
    <w:basedOn w:val="a3"/>
    <w:rsid w:val="00B2530C"/>
    <w:pPr>
      <w:widowControl/>
      <w:spacing w:before="240"/>
      <w:ind w:left="720" w:right="29"/>
    </w:pPr>
    <w:rPr>
      <w:rFonts w:ascii="Arial" w:eastAsia="宋体" w:hAnsi="Arial" w:cs="Times New Roman"/>
      <w:kern w:val="0"/>
      <w:sz w:val="22"/>
      <w:szCs w:val="24"/>
      <w:lang w:eastAsia="en-US"/>
    </w:rPr>
  </w:style>
  <w:style w:type="paragraph" w:customStyle="1" w:styleId="11">
    <w:name w:val="列出段落1"/>
    <w:basedOn w:val="a3"/>
    <w:uiPriority w:val="34"/>
    <w:qFormat/>
    <w:rsid w:val="00B2530C"/>
    <w:pPr>
      <w:widowControl/>
      <w:ind w:left="720"/>
      <w:contextualSpacing/>
    </w:pPr>
    <w:rPr>
      <w:rFonts w:ascii="Arial" w:eastAsia="宋体" w:hAnsi="Arial" w:cs="Times New Roman"/>
      <w:kern w:val="0"/>
      <w:sz w:val="22"/>
      <w:szCs w:val="24"/>
      <w:lang w:eastAsia="en-US"/>
    </w:rPr>
  </w:style>
  <w:style w:type="character" w:customStyle="1" w:styleId="S2Heading1Char">
    <w:name w:val="S2.Heading 1 Char"/>
    <w:link w:val="S2Heading1"/>
    <w:locked/>
    <w:rsid w:val="00B2530C"/>
    <w:rPr>
      <w:rFonts w:ascii="Arial" w:eastAsia="宋体" w:hAnsi="Arial" w:cs="Arial"/>
      <w:b/>
      <w:color w:val="000000"/>
      <w:kern w:val="28"/>
      <w:sz w:val="22"/>
      <w:szCs w:val="24"/>
      <w:lang w:eastAsia="en-US"/>
    </w:rPr>
  </w:style>
  <w:style w:type="paragraph" w:customStyle="1" w:styleId="S2Heading1">
    <w:name w:val="S2.Heading 1"/>
    <w:basedOn w:val="a3"/>
    <w:next w:val="Single"/>
    <w:link w:val="S2Heading1Char"/>
    <w:rsid w:val="00B2530C"/>
    <w:pPr>
      <w:widowControl/>
      <w:tabs>
        <w:tab w:val="num" w:pos="360"/>
      </w:tabs>
      <w:spacing w:before="240"/>
      <w:outlineLvl w:val="0"/>
    </w:pPr>
    <w:rPr>
      <w:rFonts w:ascii="Arial" w:eastAsia="宋体" w:hAnsi="Arial" w:cs="Arial"/>
      <w:b/>
      <w:color w:val="000000"/>
      <w:kern w:val="28"/>
      <w:sz w:val="22"/>
      <w:szCs w:val="24"/>
      <w:lang w:eastAsia="en-US"/>
    </w:rPr>
  </w:style>
  <w:style w:type="character" w:customStyle="1" w:styleId="S2Heading2Char">
    <w:name w:val="S2.Heading 2 Char"/>
    <w:link w:val="S2Heading2"/>
    <w:locked/>
    <w:rsid w:val="00B2530C"/>
    <w:rPr>
      <w:rFonts w:ascii="Arial" w:eastAsia="宋体" w:hAnsi="Arial" w:cs="Arial"/>
      <w:color w:val="000000"/>
      <w:sz w:val="22"/>
      <w:szCs w:val="24"/>
      <w:lang w:eastAsia="en-US"/>
    </w:rPr>
  </w:style>
  <w:style w:type="paragraph" w:customStyle="1" w:styleId="S2Heading2">
    <w:name w:val="S2.Heading 2"/>
    <w:basedOn w:val="a3"/>
    <w:next w:val="Single"/>
    <w:link w:val="S2Heading2Char"/>
    <w:rsid w:val="00B2530C"/>
    <w:pPr>
      <w:widowControl/>
      <w:tabs>
        <w:tab w:val="num" w:pos="360"/>
      </w:tabs>
      <w:spacing w:before="240"/>
      <w:jc w:val="left"/>
      <w:outlineLvl w:val="1"/>
    </w:pPr>
    <w:rPr>
      <w:rFonts w:ascii="Arial" w:eastAsia="宋体" w:hAnsi="Arial" w:cs="Arial"/>
      <w:color w:val="000000"/>
      <w:sz w:val="22"/>
      <w:szCs w:val="24"/>
      <w:lang w:eastAsia="en-US"/>
    </w:rPr>
  </w:style>
  <w:style w:type="paragraph" w:customStyle="1" w:styleId="Default">
    <w:name w:val="Default"/>
    <w:rsid w:val="00B2530C"/>
    <w:pPr>
      <w:autoSpaceDE w:val="0"/>
      <w:autoSpaceDN w:val="0"/>
      <w:adjustRightInd w:val="0"/>
      <w:jc w:val="both"/>
    </w:pPr>
    <w:rPr>
      <w:rFonts w:ascii="Arial" w:eastAsia="Times New Roman" w:hAnsi="Arial" w:cs="Arial"/>
      <w:color w:val="000000"/>
      <w:kern w:val="0"/>
      <w:sz w:val="24"/>
      <w:szCs w:val="24"/>
      <w:lang w:eastAsia="en-US"/>
    </w:rPr>
  </w:style>
  <w:style w:type="paragraph" w:customStyle="1" w:styleId="Style2">
    <w:name w:val="Style2"/>
    <w:basedOn w:val="a0"/>
    <w:rsid w:val="00B2530C"/>
    <w:pPr>
      <w:numPr>
        <w:numId w:val="3"/>
      </w:numPr>
      <w:spacing w:before="240"/>
      <w:ind w:right="720"/>
      <w:contextualSpacing/>
    </w:pPr>
  </w:style>
  <w:style w:type="paragraph" w:customStyle="1" w:styleId="ParaLeft">
    <w:name w:val="Para Left"/>
    <w:basedOn w:val="a3"/>
    <w:rsid w:val="00B2530C"/>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aliases w:val="ns"/>
    <w:basedOn w:val="a3"/>
    <w:uiPriority w:val="99"/>
    <w:rsid w:val="00B2530C"/>
    <w:pPr>
      <w:widowControl/>
      <w:spacing w:after="240"/>
      <w:jc w:val="left"/>
    </w:pPr>
    <w:rPr>
      <w:rFonts w:ascii="Times New Roman" w:eastAsia="宋体" w:hAnsi="Times New Roman" w:cs="Times New Roman"/>
      <w:kern w:val="0"/>
      <w:sz w:val="24"/>
      <w:szCs w:val="24"/>
      <w:lang w:eastAsia="en-US"/>
    </w:rPr>
  </w:style>
  <w:style w:type="character" w:styleId="ac">
    <w:name w:val="annotation reference"/>
    <w:rsid w:val="00B2530C"/>
    <w:rPr>
      <w:sz w:val="16"/>
    </w:rPr>
  </w:style>
  <w:style w:type="paragraph" w:styleId="ad">
    <w:name w:val="Balloon Text"/>
    <w:basedOn w:val="a3"/>
    <w:link w:val="ae"/>
    <w:semiHidden/>
    <w:rsid w:val="00B2530C"/>
    <w:pPr>
      <w:widowControl/>
    </w:pPr>
    <w:rPr>
      <w:rFonts w:ascii="Arial" w:eastAsia="宋体" w:hAnsi="Arial" w:cs="Times New Roman"/>
      <w:kern w:val="0"/>
      <w:sz w:val="18"/>
      <w:szCs w:val="18"/>
      <w:lang w:eastAsia="en-US"/>
    </w:rPr>
  </w:style>
  <w:style w:type="character" w:customStyle="1" w:styleId="ae">
    <w:name w:val="批注框文本 字符"/>
    <w:basedOn w:val="a4"/>
    <w:link w:val="ad"/>
    <w:semiHidden/>
    <w:rsid w:val="00B2530C"/>
    <w:rPr>
      <w:rFonts w:ascii="Arial" w:eastAsia="宋体" w:hAnsi="Arial" w:cs="Times New Roman"/>
      <w:kern w:val="0"/>
      <w:sz w:val="18"/>
      <w:szCs w:val="18"/>
      <w:lang w:eastAsia="en-US"/>
    </w:rPr>
  </w:style>
  <w:style w:type="paragraph" w:styleId="af">
    <w:name w:val="annotation subject"/>
    <w:basedOn w:val="ab"/>
    <w:next w:val="ab"/>
    <w:link w:val="af0"/>
    <w:semiHidden/>
    <w:rsid w:val="00B2530C"/>
    <w:pPr>
      <w:jc w:val="left"/>
    </w:pPr>
    <w:rPr>
      <w:rFonts w:ascii="Arial" w:hAnsi="Arial"/>
      <w:b/>
      <w:bCs/>
      <w:sz w:val="22"/>
      <w:szCs w:val="24"/>
      <w:lang w:eastAsia="en-US"/>
    </w:rPr>
  </w:style>
  <w:style w:type="character" w:customStyle="1" w:styleId="af0">
    <w:name w:val="批注主题 字符"/>
    <w:basedOn w:val="Char1"/>
    <w:link w:val="af"/>
    <w:semiHidden/>
    <w:rsid w:val="00B2530C"/>
    <w:rPr>
      <w:rFonts w:ascii="Arial" w:eastAsia="宋体" w:hAnsi="Arial"/>
      <w:b/>
      <w:bCs/>
      <w:sz w:val="22"/>
      <w:szCs w:val="24"/>
      <w:lang w:eastAsia="en-US"/>
    </w:rPr>
  </w:style>
  <w:style w:type="paragraph" w:styleId="af1">
    <w:name w:val="header"/>
    <w:basedOn w:val="a3"/>
    <w:link w:val="af2"/>
    <w:rsid w:val="00B2530C"/>
    <w:pPr>
      <w:widowControl/>
      <w:pBdr>
        <w:bottom w:val="single" w:sz="6" w:space="1" w:color="auto"/>
      </w:pBdr>
      <w:tabs>
        <w:tab w:val="center" w:pos="4153"/>
        <w:tab w:val="right" w:pos="8306"/>
      </w:tabs>
      <w:snapToGrid w:val="0"/>
      <w:jc w:val="center"/>
    </w:pPr>
    <w:rPr>
      <w:rFonts w:ascii="Arial" w:eastAsia="宋体" w:hAnsi="Arial" w:cs="Times New Roman"/>
      <w:kern w:val="0"/>
      <w:sz w:val="18"/>
      <w:szCs w:val="18"/>
      <w:lang w:eastAsia="en-US"/>
    </w:rPr>
  </w:style>
  <w:style w:type="character" w:customStyle="1" w:styleId="af2">
    <w:name w:val="页眉 字符"/>
    <w:basedOn w:val="a4"/>
    <w:link w:val="af1"/>
    <w:rsid w:val="00B2530C"/>
    <w:rPr>
      <w:rFonts w:ascii="Arial" w:eastAsia="宋体" w:hAnsi="Arial" w:cs="Times New Roman"/>
      <w:kern w:val="0"/>
      <w:sz w:val="18"/>
      <w:szCs w:val="18"/>
      <w:lang w:eastAsia="en-US"/>
    </w:rPr>
  </w:style>
  <w:style w:type="character" w:customStyle="1" w:styleId="CharChar2">
    <w:name w:val="Char Char2"/>
    <w:locked/>
    <w:rsid w:val="00B2530C"/>
    <w:rPr>
      <w:rFonts w:ascii="宋体" w:eastAsia="宋体" w:hAnsi="宋体"/>
      <w:lang w:val="en-US" w:eastAsia="zh-CN" w:bidi="ar-SA"/>
    </w:rPr>
  </w:style>
  <w:style w:type="character" w:customStyle="1" w:styleId="DeltaViewInsertion">
    <w:name w:val="DeltaView Insertion"/>
    <w:uiPriority w:val="99"/>
    <w:rsid w:val="00B2530C"/>
    <w:rPr>
      <w:color w:val="0000FF"/>
      <w:u w:val="double"/>
    </w:rPr>
  </w:style>
  <w:style w:type="paragraph" w:customStyle="1" w:styleId="BodyMain">
    <w:name w:val="Body Main"/>
    <w:aliases w:val="BM"/>
    <w:basedOn w:val="a3"/>
    <w:rsid w:val="00B2530C"/>
    <w:pPr>
      <w:widowControl/>
      <w:autoSpaceDE w:val="0"/>
      <w:autoSpaceDN w:val="0"/>
      <w:adjustRightInd w:val="0"/>
      <w:spacing w:before="240"/>
    </w:pPr>
    <w:rPr>
      <w:rFonts w:ascii="Courier New" w:eastAsia="宋体" w:hAnsi="Courier New" w:cs="Courier New"/>
      <w:kern w:val="0"/>
      <w:sz w:val="20"/>
      <w:szCs w:val="20"/>
      <w:lang w:eastAsia="en-US"/>
    </w:rPr>
  </w:style>
  <w:style w:type="paragraph" w:customStyle="1" w:styleId="a1">
    <w:name w:val="标题大一"/>
    <w:basedOn w:val="a3"/>
    <w:qFormat/>
    <w:rsid w:val="00B2530C"/>
    <w:pPr>
      <w:numPr>
        <w:numId w:val="5"/>
      </w:numPr>
      <w:spacing w:beforeLines="2000" w:before="2000" w:line="300" w:lineRule="auto"/>
    </w:pPr>
    <w:rPr>
      <w:rFonts w:ascii="Times New Roman" w:eastAsia="宋体" w:hAnsi="Times New Roman" w:cs="Times New Roman"/>
      <w:b/>
      <w:sz w:val="84"/>
      <w:szCs w:val="24"/>
    </w:rPr>
  </w:style>
  <w:style w:type="paragraph" w:customStyle="1" w:styleId="a2">
    <w:name w:val="标题无标题"/>
    <w:basedOn w:val="a3"/>
    <w:rsid w:val="00B2530C"/>
    <w:pPr>
      <w:numPr>
        <w:ilvl w:val="1"/>
        <w:numId w:val="5"/>
      </w:numPr>
      <w:spacing w:afterLines="100" w:after="100" w:line="300" w:lineRule="auto"/>
      <w:jc w:val="center"/>
    </w:pPr>
    <w:rPr>
      <w:rFonts w:ascii="Times New Roman" w:eastAsia="宋体" w:hAnsi="Times New Roman" w:cs="Times New Roman"/>
      <w:b/>
      <w:sz w:val="32"/>
      <w:szCs w:val="24"/>
    </w:rPr>
  </w:style>
  <w:style w:type="paragraph" w:customStyle="1" w:styleId="31">
    <w:name w:val="标题第一章级别3"/>
    <w:basedOn w:val="a3"/>
    <w:rsid w:val="00B2530C"/>
    <w:p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0">
    <w:name w:val="标题第一条级别4"/>
    <w:basedOn w:val="a3"/>
    <w:link w:val="4Char"/>
    <w:rsid w:val="00B2530C"/>
    <w:pPr>
      <w:numPr>
        <w:ilvl w:val="3"/>
        <w:numId w:val="5"/>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3"/>
    <w:qFormat/>
    <w:rsid w:val="00B2530C"/>
    <w:pPr>
      <w:numPr>
        <w:ilvl w:val="4"/>
        <w:numId w:val="5"/>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3"/>
    <w:rsid w:val="00B2530C"/>
    <w:pPr>
      <w:numPr>
        <w:ilvl w:val="5"/>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0"/>
    <w:rsid w:val="00B2530C"/>
    <w:rPr>
      <w:rFonts w:ascii="Times New Roman" w:eastAsia="宋体" w:hAnsi="Times New Roman" w:cs="Times New Roman"/>
      <w:sz w:val="24"/>
      <w:szCs w:val="24"/>
    </w:rPr>
  </w:style>
  <w:style w:type="character" w:styleId="af3">
    <w:name w:val="Strong"/>
    <w:qFormat/>
    <w:rsid w:val="00B2530C"/>
    <w:rPr>
      <w:b/>
      <w:bCs/>
    </w:rPr>
  </w:style>
  <w:style w:type="paragraph" w:styleId="af4">
    <w:name w:val="Title"/>
    <w:aliases w:val="标题1"/>
    <w:basedOn w:val="a3"/>
    <w:next w:val="a3"/>
    <w:link w:val="af5"/>
    <w:uiPriority w:val="10"/>
    <w:qFormat/>
    <w:rsid w:val="00B2530C"/>
    <w:pPr>
      <w:spacing w:before="240" w:after="60"/>
      <w:jc w:val="center"/>
      <w:outlineLvl w:val="0"/>
    </w:pPr>
    <w:rPr>
      <w:rFonts w:asciiTheme="majorHAnsi" w:eastAsia="宋体" w:hAnsiTheme="majorHAnsi" w:cstheme="majorBidi"/>
      <w:b/>
      <w:bCs/>
      <w:sz w:val="36"/>
      <w:szCs w:val="32"/>
    </w:rPr>
  </w:style>
  <w:style w:type="character" w:customStyle="1" w:styleId="af5">
    <w:name w:val="标题 字符"/>
    <w:aliases w:val="标题1 字符"/>
    <w:basedOn w:val="a4"/>
    <w:link w:val="af4"/>
    <w:uiPriority w:val="10"/>
    <w:rsid w:val="00B2530C"/>
    <w:rPr>
      <w:rFonts w:asciiTheme="majorHAnsi" w:eastAsia="宋体" w:hAnsiTheme="majorHAnsi" w:cstheme="majorBidi"/>
      <w:b/>
      <w:bCs/>
      <w:sz w:val="36"/>
      <w:szCs w:val="32"/>
    </w:rPr>
  </w:style>
  <w:style w:type="paragraph" w:styleId="TOC">
    <w:name w:val="TOC Heading"/>
    <w:basedOn w:val="1"/>
    <w:next w:val="a3"/>
    <w:uiPriority w:val="39"/>
    <w:unhideWhenUsed/>
    <w:qFormat/>
    <w:rsid w:val="00B2530C"/>
    <w:pPr>
      <w:numPr>
        <w:numId w:val="0"/>
      </w:numPr>
      <w:spacing w:line="276" w:lineRule="auto"/>
      <w:outlineLvl w:val="9"/>
    </w:pPr>
    <w:rPr>
      <w:rFonts w:asciiTheme="majorHAnsi" w:eastAsiaTheme="majorEastAsia" w:hAnsiTheme="majorHAnsi" w:cstheme="majorBidi"/>
      <w:color w:val="2E74B5" w:themeColor="accent1" w:themeShade="BF"/>
      <w:sz w:val="28"/>
      <w:lang w:eastAsia="zh-CN"/>
    </w:rPr>
  </w:style>
  <w:style w:type="paragraph" w:styleId="TOC2">
    <w:name w:val="toc 2"/>
    <w:basedOn w:val="a3"/>
    <w:next w:val="a3"/>
    <w:autoRedefine/>
    <w:uiPriority w:val="39"/>
    <w:semiHidden/>
    <w:unhideWhenUsed/>
    <w:qFormat/>
    <w:rsid w:val="00B2530C"/>
    <w:pPr>
      <w:widowControl/>
      <w:spacing w:after="100" w:line="276" w:lineRule="auto"/>
      <w:ind w:left="220"/>
      <w:jc w:val="left"/>
    </w:pPr>
    <w:rPr>
      <w:kern w:val="0"/>
      <w:sz w:val="22"/>
    </w:rPr>
  </w:style>
  <w:style w:type="paragraph" w:styleId="TOC1">
    <w:name w:val="toc 1"/>
    <w:basedOn w:val="a3"/>
    <w:next w:val="a3"/>
    <w:autoRedefine/>
    <w:uiPriority w:val="39"/>
    <w:unhideWhenUsed/>
    <w:qFormat/>
    <w:rsid w:val="00B2530C"/>
    <w:pPr>
      <w:widowControl/>
      <w:spacing w:after="100" w:line="276" w:lineRule="auto"/>
      <w:jc w:val="left"/>
    </w:pPr>
    <w:rPr>
      <w:kern w:val="0"/>
      <w:sz w:val="22"/>
    </w:rPr>
  </w:style>
  <w:style w:type="paragraph" w:styleId="TOC3">
    <w:name w:val="toc 3"/>
    <w:basedOn w:val="a3"/>
    <w:next w:val="a3"/>
    <w:autoRedefine/>
    <w:uiPriority w:val="39"/>
    <w:semiHidden/>
    <w:unhideWhenUsed/>
    <w:qFormat/>
    <w:rsid w:val="00B2530C"/>
    <w:pPr>
      <w:widowControl/>
      <w:spacing w:after="100" w:line="276" w:lineRule="auto"/>
      <w:ind w:left="440"/>
      <w:jc w:val="left"/>
    </w:pPr>
    <w:rPr>
      <w:kern w:val="0"/>
      <w:sz w:val="22"/>
    </w:rPr>
  </w:style>
  <w:style w:type="character" w:styleId="af6">
    <w:name w:val="Hyperlink"/>
    <w:basedOn w:val="a4"/>
    <w:uiPriority w:val="99"/>
    <w:unhideWhenUsed/>
    <w:rsid w:val="00B2530C"/>
    <w:rPr>
      <w:color w:val="0563C1" w:themeColor="hyperlink"/>
      <w:u w:val="single"/>
    </w:rPr>
  </w:style>
  <w:style w:type="numbering" w:customStyle="1" w:styleId="12">
    <w:name w:val="无列表1"/>
    <w:next w:val="a6"/>
    <w:semiHidden/>
    <w:unhideWhenUsed/>
    <w:rsid w:val="00B2530C"/>
  </w:style>
  <w:style w:type="paragraph" w:customStyle="1" w:styleId="RBulletind">
    <w:name w:val="R Bullet ind"/>
    <w:aliases w:val="bi"/>
    <w:basedOn w:val="a3"/>
    <w:rsid w:val="00B2530C"/>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Bullets">
    <w:name w:val="R Bullets"/>
    <w:aliases w:val="bu"/>
    <w:basedOn w:val="a3"/>
    <w:rsid w:val="00B2530C"/>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customStyle="1" w:styleId="RBullhollow">
    <w:name w:val="R Bull hollow"/>
    <w:aliases w:val="bh"/>
    <w:basedOn w:val="RBulletind"/>
    <w:rsid w:val="00B2530C"/>
    <w:pPr>
      <w:tabs>
        <w:tab w:val="clear" w:pos="1080"/>
        <w:tab w:val="num" w:pos="0"/>
      </w:tabs>
    </w:pPr>
  </w:style>
  <w:style w:type="paragraph" w:customStyle="1" w:styleId="RBull4">
    <w:name w:val="R Bull4"/>
    <w:basedOn w:val="a3"/>
    <w:rsid w:val="00B2530C"/>
    <w:pPr>
      <w:widowControl/>
      <w:tabs>
        <w:tab w:val="num" w:pos="0"/>
      </w:tabs>
      <w:spacing w:after="120"/>
      <w:ind w:left="1800" w:hanging="360"/>
      <w:jc w:val="left"/>
    </w:pPr>
    <w:rPr>
      <w:rFonts w:ascii="Times New Roman" w:eastAsia="宋体" w:hAnsi="Times New Roman" w:cs="Times New Roman"/>
      <w:kern w:val="0"/>
      <w:sz w:val="24"/>
      <w:szCs w:val="24"/>
      <w:lang w:eastAsia="en-US"/>
    </w:rPr>
  </w:style>
  <w:style w:type="paragraph" w:customStyle="1" w:styleId="RBull5">
    <w:name w:val="R Bull5"/>
    <w:basedOn w:val="a3"/>
    <w:rsid w:val="00B2530C"/>
    <w:pPr>
      <w:widowControl/>
      <w:tabs>
        <w:tab w:val="num" w:pos="0"/>
      </w:tabs>
      <w:spacing w:after="120"/>
      <w:ind w:left="2160" w:hanging="360"/>
      <w:jc w:val="left"/>
    </w:pPr>
    <w:rPr>
      <w:rFonts w:ascii="Times New Roman" w:eastAsia="宋体" w:hAnsi="Times New Roman" w:cs="Times New Roman"/>
      <w:kern w:val="0"/>
      <w:sz w:val="24"/>
      <w:szCs w:val="24"/>
      <w:lang w:eastAsia="en-US"/>
    </w:rPr>
  </w:style>
  <w:style w:type="paragraph" w:customStyle="1" w:styleId="RBull6">
    <w:name w:val="R Bull6"/>
    <w:basedOn w:val="a3"/>
    <w:rsid w:val="00B2530C"/>
    <w:pPr>
      <w:widowControl/>
      <w:tabs>
        <w:tab w:val="num" w:pos="0"/>
      </w:tabs>
      <w:spacing w:after="120"/>
      <w:ind w:left="2520" w:hanging="360"/>
      <w:jc w:val="left"/>
    </w:pPr>
    <w:rPr>
      <w:rFonts w:ascii="Times New Roman" w:eastAsia="宋体" w:hAnsi="Times New Roman" w:cs="Times New Roman"/>
      <w:kern w:val="0"/>
      <w:sz w:val="24"/>
      <w:szCs w:val="24"/>
      <w:lang w:eastAsia="en-US"/>
    </w:rPr>
  </w:style>
  <w:style w:type="paragraph" w:customStyle="1" w:styleId="RBull7">
    <w:name w:val="R Bull7"/>
    <w:basedOn w:val="a3"/>
    <w:rsid w:val="00B2530C"/>
    <w:pPr>
      <w:widowControl/>
      <w:tabs>
        <w:tab w:val="num" w:pos="0"/>
      </w:tabs>
      <w:spacing w:after="120"/>
      <w:ind w:left="2880" w:hanging="360"/>
      <w:jc w:val="left"/>
    </w:pPr>
    <w:rPr>
      <w:rFonts w:ascii="Times New Roman" w:eastAsia="宋体" w:hAnsi="Times New Roman" w:cs="Times New Roman"/>
      <w:kern w:val="0"/>
      <w:sz w:val="24"/>
      <w:szCs w:val="24"/>
      <w:lang w:eastAsia="en-US"/>
    </w:rPr>
  </w:style>
  <w:style w:type="paragraph" w:customStyle="1" w:styleId="RBull8">
    <w:name w:val="R Bull8"/>
    <w:basedOn w:val="a3"/>
    <w:rsid w:val="00B2530C"/>
    <w:pPr>
      <w:widowControl/>
      <w:tabs>
        <w:tab w:val="num" w:pos="0"/>
      </w:tabs>
      <w:spacing w:after="120"/>
      <w:ind w:left="3240" w:hanging="360"/>
      <w:jc w:val="left"/>
    </w:pPr>
    <w:rPr>
      <w:rFonts w:ascii="Times New Roman" w:eastAsia="宋体" w:hAnsi="Times New Roman" w:cs="Times New Roman"/>
      <w:kern w:val="0"/>
      <w:sz w:val="24"/>
      <w:szCs w:val="24"/>
      <w:lang w:eastAsia="en-US"/>
    </w:rPr>
  </w:style>
  <w:style w:type="paragraph" w:customStyle="1" w:styleId="RBull9">
    <w:name w:val="R Bull9"/>
    <w:basedOn w:val="a3"/>
    <w:rsid w:val="00B2530C"/>
    <w:pPr>
      <w:widowControl/>
      <w:tabs>
        <w:tab w:val="num" w:pos="1080"/>
      </w:tabs>
      <w:spacing w:after="120"/>
      <w:ind w:left="1080" w:hanging="360"/>
      <w:jc w:val="left"/>
    </w:pPr>
    <w:rPr>
      <w:rFonts w:ascii="Times New Roman" w:eastAsia="宋体" w:hAnsi="Times New Roman" w:cs="Times New Roman"/>
      <w:kern w:val="0"/>
      <w:sz w:val="24"/>
      <w:szCs w:val="24"/>
      <w:lang w:eastAsia="en-US"/>
    </w:rPr>
  </w:style>
  <w:style w:type="paragraph" w:customStyle="1" w:styleId="RSubtitleB">
    <w:name w:val="R Subtitle B"/>
    <w:aliases w:val="s"/>
    <w:basedOn w:val="a3"/>
    <w:next w:val="a3"/>
    <w:rsid w:val="00B2530C"/>
    <w:pPr>
      <w:keepNext/>
      <w:keepLines/>
      <w:widowControl/>
      <w:spacing w:after="240"/>
      <w:jc w:val="left"/>
    </w:pPr>
    <w:rPr>
      <w:rFonts w:ascii="Times New Roman" w:eastAsia="宋体" w:hAnsi="Times New Roman" w:cs="Times New Roman"/>
      <w:b/>
      <w:kern w:val="0"/>
      <w:sz w:val="24"/>
      <w:szCs w:val="24"/>
      <w:lang w:eastAsia="en-US"/>
    </w:rPr>
  </w:style>
  <w:style w:type="paragraph" w:customStyle="1" w:styleId="ArrowBullet">
    <w:name w:val="Arrow Bullet"/>
    <w:basedOn w:val="a3"/>
    <w:uiPriority w:val="99"/>
    <w:rsid w:val="00B2530C"/>
    <w:pPr>
      <w:widowControl/>
      <w:spacing w:before="240"/>
      <w:ind w:left="720" w:hanging="360"/>
    </w:pPr>
    <w:rPr>
      <w:rFonts w:ascii="Arial" w:eastAsia="宋体" w:hAnsi="Arial" w:cs="Arial"/>
      <w:color w:val="7030A0"/>
      <w:kern w:val="0"/>
      <w:sz w:val="24"/>
      <w:szCs w:val="24"/>
      <w:lang w:val="en-GB" w:eastAsia="en-US"/>
    </w:rPr>
  </w:style>
  <w:style w:type="character" w:customStyle="1" w:styleId="SingleBlockChar">
    <w:name w:val="Single Block Char"/>
    <w:link w:val="SingleBlock"/>
    <w:locked/>
    <w:rsid w:val="00B2530C"/>
    <w:rPr>
      <w:rFonts w:ascii="Arial" w:eastAsia="宋体" w:hAnsi="Arial" w:cs="Arial"/>
      <w:sz w:val="22"/>
      <w:szCs w:val="24"/>
      <w:lang w:eastAsia="en-US"/>
    </w:rPr>
  </w:style>
  <w:style w:type="paragraph" w:customStyle="1" w:styleId="RBasic">
    <w:name w:val="R Basic"/>
    <w:aliases w:val="r"/>
    <w:basedOn w:val="a3"/>
    <w:rsid w:val="00B2530C"/>
    <w:pPr>
      <w:widowControl/>
      <w:jc w:val="left"/>
    </w:pPr>
    <w:rPr>
      <w:rFonts w:ascii="Times New Roman" w:eastAsia="宋体" w:hAnsi="Times New Roman" w:cs="Times New Roman"/>
      <w:kern w:val="0"/>
      <w:sz w:val="24"/>
      <w:szCs w:val="24"/>
      <w:lang w:eastAsia="en-US"/>
    </w:rPr>
  </w:style>
  <w:style w:type="paragraph" w:customStyle="1" w:styleId="RTblPara">
    <w:name w:val="R TblPara"/>
    <w:aliases w:val="tap"/>
    <w:basedOn w:val="a3"/>
    <w:rsid w:val="00B2530C"/>
    <w:pPr>
      <w:widowControl/>
      <w:spacing w:after="60"/>
      <w:jc w:val="left"/>
    </w:pPr>
    <w:rPr>
      <w:rFonts w:ascii="Times New Roman" w:eastAsia="宋体" w:hAnsi="Times New Roman" w:cs="Times New Roman"/>
      <w:kern w:val="0"/>
      <w:sz w:val="24"/>
      <w:szCs w:val="24"/>
      <w:lang w:eastAsia="en-US"/>
    </w:rPr>
  </w:style>
  <w:style w:type="paragraph" w:customStyle="1" w:styleId="ordinary-outputtarget-output">
    <w:name w:val="ordinary-output target-output"/>
    <w:basedOn w:val="a3"/>
    <w:rsid w:val="00B2530C"/>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4"/>
    <w:rsid w:val="00B2530C"/>
  </w:style>
  <w:style w:type="paragraph" w:styleId="af7">
    <w:name w:val="List Paragraph"/>
    <w:basedOn w:val="a3"/>
    <w:uiPriority w:val="34"/>
    <w:qFormat/>
    <w:rsid w:val="00B2530C"/>
    <w:pPr>
      <w:ind w:firstLineChars="200" w:firstLine="420"/>
    </w:pPr>
  </w:style>
  <w:style w:type="character" w:customStyle="1" w:styleId="DeltaViewDeletion">
    <w:name w:val="DeltaView Deletion"/>
    <w:uiPriority w:val="99"/>
    <w:rsid w:val="00B2530C"/>
    <w:rPr>
      <w:strike/>
      <w:color w:val="FF0000"/>
    </w:rPr>
  </w:style>
  <w:style w:type="paragraph" w:customStyle="1" w:styleId="21">
    <w:name w:val="列出段落2"/>
    <w:basedOn w:val="a3"/>
    <w:rsid w:val="00B2530C"/>
    <w:pPr>
      <w:widowControl/>
      <w:ind w:left="720"/>
      <w:contextualSpacing/>
      <w:jc w:val="left"/>
    </w:pPr>
    <w:rPr>
      <w:rFonts w:ascii="Times New Roman" w:eastAsia="宋体" w:hAnsi="Times New Roman" w:cs="Times New Roman"/>
      <w:kern w:val="0"/>
      <w:sz w:val="24"/>
      <w:lang w:eastAsia="en-US"/>
    </w:rPr>
  </w:style>
  <w:style w:type="paragraph" w:customStyle="1" w:styleId="wText">
    <w:name w:val="wText"/>
    <w:basedOn w:val="a3"/>
    <w:link w:val="wTextChar"/>
    <w:uiPriority w:val="99"/>
    <w:qFormat/>
    <w:rsid w:val="00B2530C"/>
    <w:pPr>
      <w:widowControl/>
      <w:spacing w:after="180"/>
    </w:pPr>
    <w:rPr>
      <w:rFonts w:ascii="Times New Roman" w:eastAsia="MS Mincho" w:hAnsi="Times New Roman" w:cs="Times New Roman"/>
      <w:kern w:val="0"/>
      <w:sz w:val="22"/>
      <w:lang w:eastAsia="en-US"/>
    </w:rPr>
  </w:style>
  <w:style w:type="character" w:customStyle="1" w:styleId="wTextChar">
    <w:name w:val="wText Char"/>
    <w:basedOn w:val="a4"/>
    <w:link w:val="wText"/>
    <w:uiPriority w:val="99"/>
    <w:rsid w:val="00B2530C"/>
    <w:rPr>
      <w:rFonts w:ascii="Times New Roman" w:eastAsia="MS Mincho" w:hAnsi="Times New Roman" w:cs="Times New Roman"/>
      <w:kern w:val="0"/>
      <w:sz w:val="22"/>
      <w:lang w:eastAsia="en-US"/>
    </w:rPr>
  </w:style>
  <w:style w:type="paragraph" w:styleId="af8">
    <w:name w:val="footnote text"/>
    <w:basedOn w:val="a3"/>
    <w:link w:val="af9"/>
    <w:uiPriority w:val="99"/>
    <w:unhideWhenUsed/>
    <w:rsid w:val="00B2530C"/>
    <w:pPr>
      <w:widowControl/>
      <w:jc w:val="left"/>
    </w:pPr>
    <w:rPr>
      <w:rFonts w:ascii="Times New Roman" w:eastAsia="宋体" w:hAnsi="Times New Roman"/>
      <w:kern w:val="0"/>
      <w:sz w:val="20"/>
      <w:szCs w:val="20"/>
      <w:lang w:eastAsia="en-US"/>
    </w:rPr>
  </w:style>
  <w:style w:type="character" w:customStyle="1" w:styleId="af9">
    <w:name w:val="脚注文本 字符"/>
    <w:basedOn w:val="a4"/>
    <w:link w:val="af8"/>
    <w:uiPriority w:val="99"/>
    <w:rsid w:val="00B2530C"/>
    <w:rPr>
      <w:rFonts w:ascii="Times New Roman" w:eastAsia="宋体" w:hAnsi="Times New Roman"/>
      <w:kern w:val="0"/>
      <w:sz w:val="20"/>
      <w:szCs w:val="20"/>
      <w:lang w:eastAsia="en-US"/>
    </w:rPr>
  </w:style>
  <w:style w:type="character" w:styleId="afa">
    <w:name w:val="footnote reference"/>
    <w:basedOn w:val="a4"/>
    <w:uiPriority w:val="99"/>
    <w:unhideWhenUsed/>
    <w:qFormat/>
    <w:rsid w:val="00B2530C"/>
    <w:rPr>
      <w:color w:val="0070C0"/>
      <w:position w:val="0"/>
      <w:sz w:val="20"/>
      <w:vertAlign w:val="superscript"/>
    </w:rPr>
  </w:style>
  <w:style w:type="table" w:customStyle="1" w:styleId="LightList-Accent11">
    <w:name w:val="Light List - Accent 11"/>
    <w:basedOn w:val="a5"/>
    <w:next w:val="-1"/>
    <w:uiPriority w:val="61"/>
    <w:rsid w:val="00B2530C"/>
    <w:rPr>
      <w:rFonts w:ascii="Times New Roman" w:eastAsia="宋体" w:hAnsi="Times New Roman"/>
      <w:kern w:val="0"/>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5"/>
    <w:uiPriority w:val="61"/>
    <w:semiHidden/>
    <w:unhideWhenUsed/>
    <w:rsid w:val="00B2530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b">
    <w:name w:val="Table Grid"/>
    <w:basedOn w:val="a5"/>
    <w:uiPriority w:val="39"/>
    <w:rsid w:val="00B2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List Table 4 Accent 1"/>
    <w:basedOn w:val="a5"/>
    <w:uiPriority w:val="49"/>
    <w:rsid w:val="00EC1E0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c">
    <w:name w:val="Normal (Web)"/>
    <w:basedOn w:val="a3"/>
    <w:uiPriority w:val="99"/>
    <w:semiHidden/>
    <w:unhideWhenUsed/>
    <w:rsid w:val="00EC1E02"/>
    <w:pPr>
      <w:widowControl/>
      <w:spacing w:before="100" w:beforeAutospacing="1" w:after="100" w:afterAutospacing="1"/>
      <w:jc w:val="left"/>
    </w:pPr>
    <w:rPr>
      <w:rFonts w:ascii="宋体" w:eastAsia="宋体" w:hAnsi="宋体" w:cs="宋体"/>
      <w:kern w:val="0"/>
      <w:sz w:val="24"/>
      <w:szCs w:val="24"/>
    </w:rPr>
  </w:style>
  <w:style w:type="paragraph" w:styleId="afd">
    <w:name w:val="Revision"/>
    <w:hidden/>
    <w:uiPriority w:val="99"/>
    <w:semiHidden/>
    <w:rsid w:val="007E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EB61-E99A-4798-B96A-637FCFC1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君合</cp:lastModifiedBy>
  <cp:revision>12</cp:revision>
  <dcterms:created xsi:type="dcterms:W3CDTF">2020-09-17T07:40:00Z</dcterms:created>
  <dcterms:modified xsi:type="dcterms:W3CDTF">2020-09-28T13:26:00Z</dcterms:modified>
</cp:coreProperties>
</file>